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9BDE" w14:textId="77777777" w:rsidR="00F15962" w:rsidRPr="003E1A9D" w:rsidRDefault="00F15962" w:rsidP="00F15962">
      <w:pPr>
        <w:jc w:val="center"/>
        <w:rPr>
          <w:rFonts w:ascii="华文中宋" w:eastAsia="华文中宋" w:hAnsi="华文中宋"/>
          <w:b/>
          <w:sz w:val="44"/>
          <w:szCs w:val="44"/>
        </w:rPr>
      </w:pPr>
      <w:r w:rsidRPr="003E1A9D">
        <w:rPr>
          <w:rFonts w:ascii="华文中宋" w:eastAsia="华文中宋" w:hAnsi="华文中宋" w:hint="eastAsia"/>
          <w:b/>
          <w:sz w:val="44"/>
          <w:szCs w:val="44"/>
        </w:rPr>
        <w:t>食堂承包合同书</w:t>
      </w:r>
    </w:p>
    <w:p w14:paraId="50AD586F" w14:textId="77777777" w:rsidR="00F15962" w:rsidRPr="007861EC" w:rsidRDefault="00F15962" w:rsidP="00F15962">
      <w:pPr>
        <w:jc w:val="center"/>
        <w:rPr>
          <w:rFonts w:ascii="仿宋" w:eastAsia="仿宋" w:hAnsi="仿宋"/>
        </w:rPr>
      </w:pPr>
      <w:r w:rsidRPr="007861EC">
        <w:rPr>
          <w:rFonts w:ascii="仿宋" w:eastAsia="仿宋" w:hAnsi="仿宋"/>
        </w:rPr>
        <w:t>   </w:t>
      </w:r>
    </w:p>
    <w:p w14:paraId="25266A6D" w14:textId="77777777" w:rsidR="00F15962" w:rsidRPr="0013634E" w:rsidRDefault="00F15962" w:rsidP="00F15962">
      <w:pPr>
        <w:spacing w:line="440" w:lineRule="exact"/>
        <w:rPr>
          <w:rFonts w:ascii="仿宋" w:eastAsia="仿宋" w:hAnsi="仿宋"/>
          <w:sz w:val="28"/>
          <w:szCs w:val="28"/>
        </w:rPr>
      </w:pPr>
      <w:r w:rsidRPr="0013634E">
        <w:rPr>
          <w:rFonts w:ascii="仿宋" w:eastAsia="仿宋" w:hAnsi="仿宋" w:hint="eastAsia"/>
          <w:sz w:val="28"/>
          <w:szCs w:val="28"/>
        </w:rPr>
        <w:t>甲</w:t>
      </w:r>
      <w:r w:rsidRPr="0013634E">
        <w:rPr>
          <w:rFonts w:ascii="仿宋" w:eastAsia="仿宋" w:hAnsi="仿宋"/>
          <w:sz w:val="28"/>
          <w:szCs w:val="28"/>
        </w:rPr>
        <w:t> </w:t>
      </w:r>
      <w:r w:rsidRPr="0013634E">
        <w:rPr>
          <w:rFonts w:ascii="仿宋" w:eastAsia="仿宋" w:hAnsi="仿宋" w:hint="eastAsia"/>
          <w:sz w:val="28"/>
          <w:szCs w:val="28"/>
        </w:rPr>
        <w:t>方：</w:t>
      </w:r>
      <w:r>
        <w:rPr>
          <w:rFonts w:ascii="仿宋" w:eastAsia="仿宋" w:hAnsi="仿宋" w:hint="eastAsia"/>
          <w:sz w:val="28"/>
          <w:szCs w:val="28"/>
        </w:rPr>
        <w:t>扬州扬杰电子科技股份</w:t>
      </w:r>
      <w:r w:rsidRPr="0013634E">
        <w:rPr>
          <w:rFonts w:ascii="仿宋" w:eastAsia="仿宋" w:hAnsi="仿宋"/>
          <w:sz w:val="28"/>
          <w:szCs w:val="28"/>
        </w:rPr>
        <w:t>有限公司</w:t>
      </w:r>
      <w:r w:rsidRPr="0013634E">
        <w:rPr>
          <w:rFonts w:ascii="仿宋" w:eastAsia="仿宋" w:hAnsi="仿宋"/>
          <w:sz w:val="28"/>
          <w:szCs w:val="28"/>
        </w:rPr>
        <w:t> </w:t>
      </w:r>
      <w:r>
        <w:rPr>
          <w:rFonts w:ascii="仿宋" w:eastAsia="仿宋" w:hAnsi="仿宋" w:hint="eastAsia"/>
          <w:sz w:val="28"/>
          <w:szCs w:val="28"/>
        </w:rPr>
        <w:t xml:space="preserve">       </w:t>
      </w:r>
      <w:r w:rsidRPr="0013634E">
        <w:rPr>
          <w:rFonts w:ascii="仿宋" w:eastAsia="仿宋" w:hAnsi="仿宋" w:hint="eastAsia"/>
          <w:sz w:val="28"/>
          <w:szCs w:val="28"/>
        </w:rPr>
        <w:t>（以下简称“甲方”）</w:t>
      </w:r>
    </w:p>
    <w:p w14:paraId="4DCD91BE" w14:textId="77777777" w:rsidR="00F15962" w:rsidRPr="0013634E" w:rsidRDefault="00F15962" w:rsidP="00F15962">
      <w:pPr>
        <w:spacing w:afterLines="50" w:after="156"/>
        <w:rPr>
          <w:rFonts w:ascii="仿宋" w:eastAsia="仿宋" w:hAnsi="仿宋"/>
          <w:sz w:val="28"/>
          <w:szCs w:val="28"/>
        </w:rPr>
      </w:pPr>
      <w:r w:rsidRPr="0013634E">
        <w:rPr>
          <w:rFonts w:ascii="仿宋" w:eastAsia="仿宋" w:hAnsi="仿宋" w:hint="eastAsia"/>
          <w:sz w:val="28"/>
          <w:szCs w:val="28"/>
        </w:rPr>
        <w:t>乙</w:t>
      </w:r>
      <w:r w:rsidRPr="0013634E">
        <w:rPr>
          <w:rFonts w:ascii="仿宋" w:eastAsia="仿宋" w:hAnsi="仿宋"/>
          <w:sz w:val="28"/>
          <w:szCs w:val="28"/>
        </w:rPr>
        <w:t> </w:t>
      </w:r>
      <w:r w:rsidRPr="0013634E">
        <w:rPr>
          <w:rFonts w:ascii="仿宋" w:eastAsia="仿宋" w:hAnsi="仿宋" w:hint="eastAsia"/>
          <w:sz w:val="28"/>
          <w:szCs w:val="28"/>
        </w:rPr>
        <w:t>方：</w:t>
      </w:r>
      <w:r w:rsidRPr="00BA3DBA">
        <w:rPr>
          <w:rFonts w:ascii="仿宋" w:eastAsia="仿宋" w:hAnsi="仿宋"/>
          <w:sz w:val="28"/>
          <w:szCs w:val="28"/>
          <w:u w:val="single"/>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sidRPr="0013634E">
        <w:rPr>
          <w:rFonts w:ascii="仿宋" w:eastAsia="仿宋" w:hAnsi="仿宋" w:hint="eastAsia"/>
          <w:sz w:val="28"/>
          <w:szCs w:val="28"/>
        </w:rPr>
        <w:t>（以下简称“乙方”）</w:t>
      </w:r>
    </w:p>
    <w:p w14:paraId="625CFE1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根据《中华人民共和国民法典》及相关法律规定，甲乙双方就甲方食堂承包事宜共同协商，达成如下协议：</w:t>
      </w:r>
    </w:p>
    <w:p w14:paraId="248B9610"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一、经营方式：</w:t>
      </w:r>
    </w:p>
    <w:p w14:paraId="1A08AD05" w14:textId="77777777" w:rsidR="00F15962" w:rsidRPr="00D04875"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（一）甲方提供</w:t>
      </w:r>
      <w:r w:rsidRPr="00BA3DBA">
        <w:rPr>
          <w:rFonts w:ascii="仿宋" w:eastAsia="仿宋" w:hAnsi="仿宋"/>
          <w:sz w:val="28"/>
          <w:szCs w:val="28"/>
          <w:u w:val="single"/>
        </w:rPr>
        <w:t xml:space="preserve">  </w:t>
      </w:r>
      <w:r>
        <w:rPr>
          <w:rFonts w:ascii="仿宋" w:eastAsia="仿宋" w:hAnsi="仿宋"/>
          <w:sz w:val="28"/>
          <w:szCs w:val="28"/>
          <w:u w:val="single"/>
        </w:rPr>
        <w:t xml:space="preserve"> </w:t>
      </w:r>
      <w:r w:rsidRPr="00BA3DBA">
        <w:rPr>
          <w:rFonts w:ascii="仿宋" w:eastAsia="仿宋" w:hAnsi="仿宋"/>
          <w:sz w:val="28"/>
          <w:szCs w:val="28"/>
          <w:u w:val="single"/>
        </w:rPr>
        <w:t xml:space="preserve"> </w:t>
      </w:r>
      <w:r>
        <w:rPr>
          <w:rFonts w:ascii="仿宋" w:eastAsia="仿宋" w:hAnsi="仿宋" w:hint="eastAsia"/>
          <w:sz w:val="28"/>
          <w:szCs w:val="28"/>
        </w:rPr>
        <w:t>号厂区（地址：</w:t>
      </w:r>
      <w:r w:rsidRPr="00BA3DBA">
        <w:rPr>
          <w:rFonts w:ascii="仿宋" w:eastAsia="仿宋" w:hAnsi="仿宋"/>
          <w:sz w:val="28"/>
          <w:szCs w:val="28"/>
          <w:u w:val="single"/>
        </w:rPr>
        <w:t xml:space="preserve">             </w:t>
      </w:r>
      <w:r>
        <w:rPr>
          <w:rFonts w:ascii="仿宋" w:eastAsia="仿宋" w:hAnsi="仿宋" w:hint="eastAsia"/>
          <w:sz w:val="28"/>
          <w:szCs w:val="28"/>
        </w:rPr>
        <w:t>）</w:t>
      </w:r>
      <w:r w:rsidRPr="005E23CB">
        <w:rPr>
          <w:rFonts w:ascii="仿宋" w:eastAsia="仿宋" w:hAnsi="仿宋" w:hint="eastAsia"/>
          <w:sz w:val="28"/>
          <w:szCs w:val="28"/>
        </w:rPr>
        <w:t>厨房和餐厅经营必要的场地和设备（施）</w:t>
      </w:r>
      <w:r w:rsidRPr="00D04875">
        <w:rPr>
          <w:rFonts w:ascii="仿宋" w:eastAsia="仿宋" w:hAnsi="仿宋" w:hint="eastAsia"/>
          <w:sz w:val="28"/>
          <w:szCs w:val="28"/>
        </w:rPr>
        <w:t>，乙方于合同签订后两天内向甲方交纳5万元的押金（已有押金滚动使用）。合作终止且双方无异议后，甲方归还押金</w:t>
      </w:r>
      <w:r w:rsidR="00597C33">
        <w:rPr>
          <w:rFonts w:ascii="仿宋" w:eastAsia="仿宋" w:hAnsi="仿宋" w:hint="eastAsia"/>
          <w:sz w:val="28"/>
          <w:szCs w:val="28"/>
        </w:rPr>
        <w:t>（无息）</w:t>
      </w:r>
      <w:r w:rsidRPr="00D04875">
        <w:rPr>
          <w:rFonts w:ascii="仿宋" w:eastAsia="仿宋" w:hAnsi="仿宋" w:hint="eastAsia"/>
          <w:sz w:val="28"/>
          <w:szCs w:val="28"/>
        </w:rPr>
        <w:t>。</w:t>
      </w:r>
    </w:p>
    <w:p w14:paraId="59E25E0D"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（二）</w:t>
      </w:r>
      <w:r w:rsidRPr="005E23CB">
        <w:rPr>
          <w:rFonts w:ascii="仿宋" w:eastAsia="仿宋" w:hAnsi="仿宋"/>
          <w:sz w:val="28"/>
          <w:szCs w:val="28"/>
        </w:rPr>
        <w:t>甲方负责提供</w:t>
      </w:r>
      <w:r w:rsidRPr="005E23CB">
        <w:rPr>
          <w:rFonts w:ascii="仿宋" w:eastAsia="仿宋" w:hAnsi="仿宋" w:hint="eastAsia"/>
          <w:sz w:val="28"/>
          <w:szCs w:val="28"/>
        </w:rPr>
        <w:t>水、电、</w:t>
      </w:r>
      <w:r w:rsidRPr="005E23CB">
        <w:rPr>
          <w:rFonts w:ascii="仿宋" w:eastAsia="仿宋" w:hAnsi="仿宋"/>
          <w:sz w:val="28"/>
          <w:szCs w:val="28"/>
        </w:rPr>
        <w:t>气供给（</w:t>
      </w:r>
      <w:r w:rsidRPr="005E23CB">
        <w:rPr>
          <w:rFonts w:ascii="仿宋" w:eastAsia="仿宋" w:hAnsi="仿宋" w:hint="eastAsia"/>
          <w:sz w:val="28"/>
          <w:szCs w:val="28"/>
        </w:rPr>
        <w:t>单独计量</w:t>
      </w:r>
      <w:r w:rsidRPr="005E23CB">
        <w:rPr>
          <w:rFonts w:ascii="仿宋" w:eastAsia="仿宋" w:hAnsi="仿宋"/>
          <w:sz w:val="28"/>
          <w:szCs w:val="28"/>
        </w:rPr>
        <w:t>）</w:t>
      </w:r>
      <w:r w:rsidRPr="005E23CB">
        <w:rPr>
          <w:rFonts w:ascii="仿宋" w:eastAsia="仿宋" w:hAnsi="仿宋" w:hint="eastAsia"/>
          <w:sz w:val="28"/>
          <w:szCs w:val="28"/>
        </w:rPr>
        <w:t>，水电气</w:t>
      </w:r>
      <w:r w:rsidRPr="005E23CB">
        <w:rPr>
          <w:rFonts w:ascii="仿宋" w:eastAsia="仿宋" w:hAnsi="仿宋"/>
          <w:sz w:val="28"/>
          <w:szCs w:val="28"/>
        </w:rPr>
        <w:t>费用由乙方承担并支付甲方</w:t>
      </w:r>
      <w:r w:rsidRPr="005E23CB">
        <w:rPr>
          <w:rFonts w:ascii="仿宋" w:eastAsia="仿宋" w:hAnsi="仿宋" w:hint="eastAsia"/>
          <w:sz w:val="28"/>
          <w:szCs w:val="28"/>
        </w:rPr>
        <w:t>。</w:t>
      </w:r>
      <w:r w:rsidRPr="005E23CB">
        <w:rPr>
          <w:rFonts w:ascii="仿宋" w:eastAsia="仿宋" w:hAnsi="仿宋"/>
          <w:sz w:val="28"/>
          <w:szCs w:val="28"/>
        </w:rPr>
        <w:t> </w:t>
      </w:r>
      <w:r w:rsidRPr="005E23CB">
        <w:rPr>
          <w:rFonts w:ascii="仿宋" w:eastAsia="仿宋" w:hAnsi="仿宋" w:hint="eastAsia"/>
          <w:sz w:val="28"/>
          <w:szCs w:val="28"/>
        </w:rPr>
        <w:t>单价按照：</w:t>
      </w:r>
      <w:r w:rsidRPr="005E23CB">
        <w:rPr>
          <w:rFonts w:ascii="仿宋" w:eastAsia="仿宋" w:hAnsi="仿宋" w:hint="eastAsia"/>
          <w:sz w:val="28"/>
          <w:szCs w:val="28"/>
          <w:u w:val="single"/>
        </w:rPr>
        <w:t>公司结合</w:t>
      </w:r>
      <w:r w:rsidRPr="005E23CB">
        <w:rPr>
          <w:rFonts w:ascii="仿宋" w:eastAsia="仿宋" w:hAnsi="仿宋"/>
          <w:sz w:val="28"/>
          <w:szCs w:val="28"/>
          <w:u w:val="single"/>
        </w:rPr>
        <w:t>市场单价</w:t>
      </w:r>
      <w:r w:rsidRPr="005E23CB">
        <w:rPr>
          <w:rFonts w:ascii="仿宋" w:eastAsia="仿宋" w:hAnsi="仿宋"/>
          <w:sz w:val="28"/>
          <w:szCs w:val="28"/>
        </w:rPr>
        <w:t xml:space="preserve"> 标准执行 ，水</w:t>
      </w:r>
      <w:r w:rsidRPr="005E23CB">
        <w:rPr>
          <w:rFonts w:ascii="仿宋" w:eastAsia="仿宋" w:hAnsi="仿宋"/>
          <w:color w:val="FF0000"/>
          <w:sz w:val="28"/>
          <w:szCs w:val="28"/>
          <w:u w:val="single"/>
        </w:rPr>
        <w:t>4</w:t>
      </w:r>
      <w:r w:rsidRPr="005E23CB">
        <w:rPr>
          <w:rFonts w:ascii="仿宋" w:eastAsia="仿宋" w:hAnsi="仿宋" w:hint="eastAsia"/>
          <w:sz w:val="28"/>
          <w:szCs w:val="28"/>
        </w:rPr>
        <w:t>元</w:t>
      </w:r>
      <w:r w:rsidRPr="005E23CB">
        <w:rPr>
          <w:rFonts w:ascii="仿宋" w:eastAsia="仿宋" w:hAnsi="仿宋"/>
          <w:sz w:val="28"/>
          <w:szCs w:val="28"/>
        </w:rPr>
        <w:t>/吨，电</w:t>
      </w:r>
      <w:r w:rsidRPr="005E23CB">
        <w:rPr>
          <w:rFonts w:ascii="仿宋" w:eastAsia="仿宋" w:hAnsi="仿宋"/>
          <w:color w:val="FF0000"/>
          <w:sz w:val="28"/>
          <w:szCs w:val="28"/>
          <w:u w:val="single"/>
        </w:rPr>
        <w:t>1</w:t>
      </w:r>
      <w:r w:rsidRPr="005E23CB">
        <w:rPr>
          <w:rFonts w:ascii="仿宋" w:eastAsia="仿宋" w:hAnsi="仿宋" w:hint="eastAsia"/>
          <w:sz w:val="28"/>
          <w:szCs w:val="28"/>
        </w:rPr>
        <w:t>元</w:t>
      </w:r>
      <w:r w:rsidRPr="005E23CB">
        <w:rPr>
          <w:rFonts w:ascii="仿宋" w:eastAsia="仿宋" w:hAnsi="仿宋"/>
          <w:sz w:val="28"/>
          <w:szCs w:val="28"/>
        </w:rPr>
        <w:t>/千瓦。</w:t>
      </w:r>
      <w:r w:rsidRPr="005E23CB">
        <w:rPr>
          <w:rFonts w:ascii="仿宋" w:eastAsia="仿宋" w:hAnsi="仿宋" w:hint="eastAsia"/>
          <w:sz w:val="28"/>
          <w:szCs w:val="28"/>
        </w:rPr>
        <w:t>（如</w:t>
      </w:r>
      <w:r w:rsidRPr="005E23CB">
        <w:rPr>
          <w:rFonts w:ascii="仿宋" w:eastAsia="仿宋" w:hAnsi="仿宋"/>
          <w:sz w:val="28"/>
          <w:szCs w:val="28"/>
        </w:rPr>
        <w:t>市场价格上涨，</w:t>
      </w:r>
      <w:r w:rsidRPr="005E23CB">
        <w:rPr>
          <w:rFonts w:ascii="仿宋" w:eastAsia="仿宋" w:hAnsi="仿宋" w:hint="eastAsia"/>
          <w:sz w:val="28"/>
          <w:szCs w:val="28"/>
        </w:rPr>
        <w:t>另</w:t>
      </w:r>
      <w:r w:rsidRPr="005E23CB">
        <w:rPr>
          <w:rFonts w:ascii="仿宋" w:eastAsia="仿宋" w:hAnsi="仿宋"/>
          <w:sz w:val="28"/>
          <w:szCs w:val="28"/>
        </w:rPr>
        <w:t>行</w:t>
      </w:r>
      <w:r w:rsidRPr="005E23CB">
        <w:rPr>
          <w:rFonts w:ascii="仿宋" w:eastAsia="仿宋" w:hAnsi="仿宋" w:hint="eastAsia"/>
          <w:sz w:val="28"/>
          <w:szCs w:val="28"/>
        </w:rPr>
        <w:t>告知）</w:t>
      </w:r>
      <w:r w:rsidRPr="005E23CB">
        <w:rPr>
          <w:rFonts w:ascii="仿宋" w:eastAsia="仿宋" w:hAnsi="仿宋"/>
          <w:sz w:val="28"/>
          <w:szCs w:val="28"/>
        </w:rPr>
        <w:t>。</w:t>
      </w:r>
    </w:p>
    <w:p w14:paraId="5C3EEC44"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（三）在合同期内，乙方负责厨房设备设施的</w:t>
      </w:r>
      <w:r w:rsidRPr="005E23CB">
        <w:rPr>
          <w:rFonts w:ascii="仿宋" w:eastAsia="仿宋" w:hAnsi="仿宋"/>
          <w:sz w:val="28"/>
          <w:szCs w:val="28"/>
        </w:rPr>
        <w:t>使用</w:t>
      </w:r>
      <w:r w:rsidRPr="005E23CB">
        <w:rPr>
          <w:rFonts w:ascii="仿宋" w:eastAsia="仿宋" w:hAnsi="仿宋" w:hint="eastAsia"/>
          <w:sz w:val="28"/>
          <w:szCs w:val="28"/>
        </w:rPr>
        <w:t>维护和维修。</w:t>
      </w:r>
    </w:p>
    <w:p w14:paraId="74FADAD8"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（四）乙方自行采购食材、加工，自负盈亏。</w:t>
      </w:r>
    </w:p>
    <w:p w14:paraId="56AA911F"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（五）乙方自行安排厨房员工，并负责厨房员工工资福利。</w:t>
      </w:r>
    </w:p>
    <w:p w14:paraId="688E2774"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（六）承包期内乙方因生产需要</w:t>
      </w:r>
      <w:r w:rsidRPr="005E23CB">
        <w:rPr>
          <w:rFonts w:ascii="仿宋" w:eastAsia="仿宋" w:hAnsi="仿宋"/>
          <w:sz w:val="28"/>
          <w:szCs w:val="28"/>
        </w:rPr>
        <w:t>所需</w:t>
      </w:r>
      <w:r w:rsidRPr="005E23CB">
        <w:rPr>
          <w:rFonts w:ascii="仿宋" w:eastAsia="仿宋" w:hAnsi="仿宋" w:hint="eastAsia"/>
          <w:sz w:val="28"/>
          <w:szCs w:val="28"/>
        </w:rPr>
        <w:t>添置或更换厨房设备，乙方</w:t>
      </w:r>
      <w:r w:rsidRPr="005E23CB">
        <w:rPr>
          <w:rFonts w:ascii="仿宋" w:eastAsia="仿宋" w:hAnsi="仿宋"/>
          <w:sz w:val="28"/>
          <w:szCs w:val="28"/>
        </w:rPr>
        <w:t>自行承担</w:t>
      </w:r>
      <w:r w:rsidRPr="005E23CB">
        <w:rPr>
          <w:rFonts w:ascii="仿宋" w:eastAsia="仿宋" w:hAnsi="仿宋" w:hint="eastAsia"/>
          <w:sz w:val="28"/>
          <w:szCs w:val="28"/>
        </w:rPr>
        <w:t>，若需改变经营模式，所需添置或更换厨房设备，双方另行商议。</w:t>
      </w:r>
    </w:p>
    <w:p w14:paraId="308C7B23" w14:textId="0838588A"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（七）</w:t>
      </w:r>
      <w:r w:rsidRPr="00A46B0D">
        <w:rPr>
          <w:rFonts w:ascii="仿宋" w:eastAsia="仿宋" w:hAnsi="仿宋" w:hint="eastAsia"/>
          <w:sz w:val="28"/>
          <w:szCs w:val="28"/>
          <w:highlight w:val="yellow"/>
        </w:rPr>
        <w:t>乙方购置的设备，在承包期结束后，</w:t>
      </w:r>
      <w:ins w:id="0" w:author="鲍静" w:date="2023-03-20T16:26:00Z">
        <w:r w:rsidR="00A46B0D">
          <w:rPr>
            <w:rFonts w:ascii="仿宋" w:eastAsia="仿宋" w:hAnsi="仿宋" w:hint="eastAsia"/>
            <w:sz w:val="28"/>
            <w:szCs w:val="28"/>
            <w:highlight w:val="yellow"/>
          </w:rPr>
          <w:t>由乙方自行处置。</w:t>
        </w:r>
      </w:ins>
      <w:r w:rsidRPr="005E23CB">
        <w:rPr>
          <w:rFonts w:ascii="仿宋" w:eastAsia="仿宋" w:hAnsi="仿宋" w:hint="eastAsia"/>
          <w:sz w:val="28"/>
          <w:szCs w:val="28"/>
        </w:rPr>
        <w:t>。</w:t>
      </w:r>
    </w:p>
    <w:p w14:paraId="185CBA12"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（八）《食品经营许可证》由甲方办理，乙方予以协助。</w:t>
      </w:r>
    </w:p>
    <w:p w14:paraId="385AFB8A"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二、双方权利及义务：</w:t>
      </w:r>
    </w:p>
    <w:p w14:paraId="15709D0D"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（一）甲方权利义务：</w:t>
      </w:r>
    </w:p>
    <w:p w14:paraId="1C45ACE1"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w:t>
      </w:r>
      <w:r w:rsidRPr="005E23CB">
        <w:rPr>
          <w:rFonts w:ascii="仿宋" w:eastAsia="仿宋" w:hAnsi="仿宋" w:hint="eastAsia"/>
          <w:sz w:val="28"/>
          <w:szCs w:val="28"/>
        </w:rPr>
        <w:t>甲方按承包合同规定监督乙方依法经营、履行合同，做好协调工作。</w:t>
      </w:r>
    </w:p>
    <w:p w14:paraId="3805ED36"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2、</w:t>
      </w:r>
      <w:r w:rsidRPr="005E23CB">
        <w:rPr>
          <w:rFonts w:ascii="仿宋" w:eastAsia="仿宋" w:hAnsi="仿宋" w:hint="eastAsia"/>
          <w:sz w:val="28"/>
          <w:szCs w:val="28"/>
        </w:rPr>
        <w:t>甲方对乙方进菜、配菜、营养搭配、服务水平及卫生状况进行监督，并有权要求乙方及时整改。</w:t>
      </w:r>
    </w:p>
    <w:p w14:paraId="5669F04E"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3、</w:t>
      </w:r>
      <w:r w:rsidRPr="005E23CB">
        <w:rPr>
          <w:rFonts w:ascii="仿宋" w:eastAsia="仿宋" w:hAnsi="仿宋" w:hint="eastAsia"/>
          <w:sz w:val="28"/>
          <w:szCs w:val="28"/>
        </w:rPr>
        <w:t>甲方应协助乙方维持食堂治安秩序，并加强对员工的教育。</w:t>
      </w:r>
    </w:p>
    <w:p w14:paraId="3934C95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（二）乙方的权利义务：</w:t>
      </w:r>
    </w:p>
    <w:p w14:paraId="391BC7E5"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w:t>
      </w:r>
      <w:r w:rsidRPr="005E23CB">
        <w:rPr>
          <w:rFonts w:ascii="仿宋" w:eastAsia="仿宋" w:hAnsi="仿宋" w:hint="eastAsia"/>
          <w:sz w:val="28"/>
          <w:szCs w:val="28"/>
        </w:rPr>
        <w:t>乙方负责食堂的经营管理，具体包括食堂人事、菜肴的搭配与制作、就</w:t>
      </w:r>
      <w:r w:rsidRPr="005E23CB">
        <w:rPr>
          <w:rFonts w:ascii="仿宋" w:eastAsia="仿宋" w:hAnsi="仿宋" w:hint="eastAsia"/>
          <w:sz w:val="28"/>
          <w:szCs w:val="28"/>
        </w:rPr>
        <w:lastRenderedPageBreak/>
        <w:t>餐环境卫生、服务等。</w:t>
      </w:r>
    </w:p>
    <w:p w14:paraId="79D0811E"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2、</w:t>
      </w:r>
      <w:r w:rsidRPr="005E23CB">
        <w:rPr>
          <w:rFonts w:ascii="仿宋" w:eastAsia="仿宋" w:hAnsi="仿宋" w:hint="eastAsia"/>
          <w:sz w:val="28"/>
          <w:szCs w:val="28"/>
        </w:rPr>
        <w:t>乙方必须遵守国家和地方有关环境和食品卫生的标准。严禁供应腐烂变质的食品，保持菜肴的新鲜和卫生。</w:t>
      </w:r>
    </w:p>
    <w:p w14:paraId="4EF64F7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3、</w:t>
      </w:r>
      <w:r w:rsidRPr="005E23CB">
        <w:rPr>
          <w:rFonts w:ascii="仿宋" w:eastAsia="仿宋" w:hAnsi="仿宋" w:hint="eastAsia"/>
          <w:sz w:val="28"/>
          <w:szCs w:val="28"/>
        </w:rPr>
        <w:t>乙方必须按时供应甲方工作日各餐，做到足量</w:t>
      </w:r>
      <w:r w:rsidRPr="005E23CB">
        <w:rPr>
          <w:rFonts w:ascii="仿宋" w:eastAsia="仿宋" w:hAnsi="仿宋"/>
          <w:sz w:val="28"/>
          <w:szCs w:val="28"/>
        </w:rPr>
        <w:t>供应、</w:t>
      </w:r>
      <w:r w:rsidRPr="005E23CB">
        <w:rPr>
          <w:rFonts w:ascii="仿宋" w:eastAsia="仿宋" w:hAnsi="仿宋" w:hint="eastAsia"/>
          <w:sz w:val="28"/>
          <w:szCs w:val="28"/>
        </w:rPr>
        <w:t>新鲜可口、花样翻新、营养搭配好。</w:t>
      </w:r>
    </w:p>
    <w:p w14:paraId="5A52591F"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4、</w:t>
      </w:r>
      <w:r w:rsidRPr="005E23CB">
        <w:rPr>
          <w:rFonts w:ascii="仿宋" w:eastAsia="仿宋" w:hAnsi="仿宋" w:hint="eastAsia"/>
          <w:sz w:val="28"/>
          <w:szCs w:val="28"/>
        </w:rPr>
        <w:t>餐后认真清洗食具并消毒工作。食堂内部、用餐大厅环境卫生全面清洁整理。经常清理食堂内外水池、下水道，确保畅通。经常清理灶台及炊事用品污垢。</w:t>
      </w:r>
    </w:p>
    <w:p w14:paraId="2431E782"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5、</w:t>
      </w:r>
      <w:r w:rsidRPr="005E23CB">
        <w:rPr>
          <w:rFonts w:ascii="仿宋" w:eastAsia="仿宋" w:hAnsi="仿宋" w:hint="eastAsia"/>
          <w:sz w:val="28"/>
          <w:szCs w:val="28"/>
        </w:rPr>
        <w:t>做好消除蚊、蝇、鼠害。</w:t>
      </w:r>
    </w:p>
    <w:p w14:paraId="298B39A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6、</w:t>
      </w:r>
      <w:r w:rsidRPr="005E23CB">
        <w:rPr>
          <w:rFonts w:ascii="仿宋" w:eastAsia="仿宋" w:hAnsi="仿宋" w:hint="eastAsia"/>
          <w:sz w:val="28"/>
          <w:szCs w:val="28"/>
        </w:rPr>
        <w:t>冰柜定期清理、除霜、消除异味、生熟物品分开存放。</w:t>
      </w:r>
    </w:p>
    <w:p w14:paraId="5D2E68F8"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7、</w:t>
      </w:r>
      <w:r w:rsidRPr="005E23CB">
        <w:rPr>
          <w:rFonts w:ascii="仿宋" w:eastAsia="仿宋" w:hAnsi="仿宋" w:hint="eastAsia"/>
          <w:sz w:val="28"/>
          <w:szCs w:val="28"/>
        </w:rPr>
        <w:t>乙方现场工作人员必须具有健康证，</w:t>
      </w:r>
      <w:r w:rsidRPr="005E23CB">
        <w:rPr>
          <w:rFonts w:ascii="仿宋" w:eastAsia="仿宋" w:hAnsi="仿宋"/>
          <w:sz w:val="28"/>
          <w:szCs w:val="28"/>
        </w:rPr>
        <w:t>并</w:t>
      </w:r>
      <w:r w:rsidRPr="005E23CB">
        <w:rPr>
          <w:rFonts w:ascii="仿宋" w:eastAsia="仿宋" w:hAnsi="仿宋" w:hint="eastAsia"/>
          <w:sz w:val="28"/>
          <w:szCs w:val="28"/>
        </w:rPr>
        <w:t>实行</w:t>
      </w:r>
      <w:r w:rsidRPr="005E23CB">
        <w:rPr>
          <w:rFonts w:ascii="仿宋" w:eastAsia="仿宋" w:hAnsi="仿宋"/>
          <w:sz w:val="28"/>
          <w:szCs w:val="28"/>
        </w:rPr>
        <w:t>窗口公示</w:t>
      </w:r>
      <w:r w:rsidRPr="005E23CB">
        <w:rPr>
          <w:rFonts w:ascii="仿宋" w:eastAsia="仿宋" w:hAnsi="仿宋" w:hint="eastAsia"/>
          <w:sz w:val="28"/>
          <w:szCs w:val="28"/>
        </w:rPr>
        <w:t>。</w:t>
      </w:r>
    </w:p>
    <w:p w14:paraId="587DD4A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8、</w:t>
      </w:r>
      <w:r w:rsidRPr="005E23CB">
        <w:rPr>
          <w:rFonts w:ascii="仿宋" w:eastAsia="仿宋" w:hAnsi="仿宋" w:hint="eastAsia"/>
          <w:sz w:val="28"/>
          <w:szCs w:val="28"/>
        </w:rPr>
        <w:t>所有食堂工作员工工资和福利均由乙方负责。</w:t>
      </w:r>
    </w:p>
    <w:p w14:paraId="6E52D27E"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9、</w:t>
      </w:r>
      <w:r w:rsidRPr="005E23CB">
        <w:rPr>
          <w:rFonts w:ascii="仿宋" w:eastAsia="仿宋" w:hAnsi="仿宋" w:hint="eastAsia"/>
          <w:sz w:val="28"/>
          <w:szCs w:val="28"/>
        </w:rPr>
        <w:t>厨房员工除</w:t>
      </w:r>
      <w:r w:rsidRPr="005E23CB">
        <w:rPr>
          <w:rFonts w:ascii="仿宋" w:eastAsia="仿宋" w:hAnsi="仿宋"/>
          <w:sz w:val="28"/>
          <w:szCs w:val="28"/>
        </w:rPr>
        <w:t>遵守乙方内部管理规定外，</w:t>
      </w:r>
      <w:r w:rsidRPr="005E23CB">
        <w:rPr>
          <w:rFonts w:ascii="仿宋" w:eastAsia="仿宋" w:hAnsi="仿宋" w:hint="eastAsia"/>
          <w:sz w:val="28"/>
          <w:szCs w:val="28"/>
        </w:rPr>
        <w:t>应遵守甲方公司各项规章制度。</w:t>
      </w:r>
    </w:p>
    <w:p w14:paraId="7A6219D7"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10、</w:t>
      </w:r>
      <w:r w:rsidRPr="005E23CB">
        <w:rPr>
          <w:rFonts w:ascii="仿宋" w:eastAsia="仿宋" w:hAnsi="仿宋" w:hint="eastAsia"/>
          <w:sz w:val="28"/>
          <w:szCs w:val="28"/>
        </w:rPr>
        <w:t>乙方</w:t>
      </w:r>
      <w:r w:rsidRPr="005E23CB">
        <w:rPr>
          <w:rFonts w:ascii="仿宋" w:eastAsia="仿宋" w:hAnsi="仿宋"/>
          <w:sz w:val="28"/>
          <w:szCs w:val="28"/>
        </w:rPr>
        <w:t>负责</w:t>
      </w:r>
      <w:r w:rsidRPr="005E23CB">
        <w:rPr>
          <w:rFonts w:ascii="仿宋" w:eastAsia="仿宋" w:hAnsi="仿宋" w:hint="eastAsia"/>
          <w:sz w:val="28"/>
          <w:szCs w:val="28"/>
        </w:rPr>
        <w:t>确保</w:t>
      </w:r>
      <w:r w:rsidRPr="005E23CB">
        <w:rPr>
          <w:rFonts w:ascii="仿宋" w:eastAsia="仿宋" w:hAnsi="仿宋"/>
          <w:sz w:val="28"/>
          <w:szCs w:val="28"/>
        </w:rPr>
        <w:t>食堂</w:t>
      </w:r>
      <w:r w:rsidRPr="005E23CB">
        <w:rPr>
          <w:rFonts w:ascii="仿宋" w:eastAsia="仿宋" w:hAnsi="仿宋" w:hint="eastAsia"/>
          <w:sz w:val="28"/>
          <w:szCs w:val="28"/>
        </w:rPr>
        <w:t>各类</w:t>
      </w:r>
      <w:r w:rsidRPr="005E23CB">
        <w:rPr>
          <w:rFonts w:ascii="仿宋" w:eastAsia="仿宋" w:hAnsi="仿宋"/>
          <w:sz w:val="28"/>
          <w:szCs w:val="28"/>
        </w:rPr>
        <w:t>排污</w:t>
      </w:r>
      <w:r w:rsidRPr="005E23CB">
        <w:rPr>
          <w:rFonts w:ascii="仿宋" w:eastAsia="仿宋" w:hAnsi="仿宋" w:hint="eastAsia"/>
          <w:sz w:val="28"/>
          <w:szCs w:val="28"/>
        </w:rPr>
        <w:t>达标</w:t>
      </w:r>
      <w:r w:rsidRPr="005E23CB">
        <w:rPr>
          <w:rFonts w:ascii="仿宋" w:eastAsia="仿宋" w:hAnsi="仿宋"/>
          <w:sz w:val="28"/>
          <w:szCs w:val="28"/>
        </w:rPr>
        <w:t>，并</w:t>
      </w:r>
      <w:r w:rsidRPr="005E23CB">
        <w:rPr>
          <w:rFonts w:ascii="仿宋" w:eastAsia="仿宋" w:hAnsi="仿宋" w:hint="eastAsia"/>
          <w:sz w:val="28"/>
          <w:szCs w:val="28"/>
        </w:rPr>
        <w:t>按</w:t>
      </w:r>
      <w:r w:rsidRPr="005E23CB">
        <w:rPr>
          <w:rFonts w:ascii="仿宋" w:eastAsia="仿宋" w:hAnsi="仿宋"/>
          <w:sz w:val="28"/>
          <w:szCs w:val="28"/>
        </w:rPr>
        <w:t>法律法规</w:t>
      </w:r>
      <w:r w:rsidRPr="005E23CB">
        <w:rPr>
          <w:rFonts w:ascii="仿宋" w:eastAsia="仿宋" w:hAnsi="仿宋" w:hint="eastAsia"/>
          <w:sz w:val="28"/>
          <w:szCs w:val="28"/>
        </w:rPr>
        <w:t>自行</w:t>
      </w:r>
      <w:r w:rsidRPr="005E23CB">
        <w:rPr>
          <w:rFonts w:ascii="仿宋" w:eastAsia="仿宋" w:hAnsi="仿宋"/>
          <w:sz w:val="28"/>
          <w:szCs w:val="28"/>
        </w:rPr>
        <w:t>及</w:t>
      </w:r>
      <w:r w:rsidRPr="005E23CB">
        <w:rPr>
          <w:rFonts w:ascii="仿宋" w:eastAsia="仿宋" w:hAnsi="仿宋" w:hint="eastAsia"/>
          <w:sz w:val="28"/>
          <w:szCs w:val="28"/>
        </w:rPr>
        <w:t>时</w:t>
      </w:r>
      <w:r w:rsidRPr="005E23CB">
        <w:rPr>
          <w:rFonts w:ascii="仿宋" w:eastAsia="仿宋" w:hAnsi="仿宋"/>
          <w:sz w:val="28"/>
          <w:szCs w:val="28"/>
        </w:rPr>
        <w:t>进行隔油池的清理。</w:t>
      </w:r>
    </w:p>
    <w:p w14:paraId="208646DE"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11、负责餐饮文化宣传及餐厅美化，确保员工就餐环境舒适、温馨。</w:t>
      </w:r>
    </w:p>
    <w:p w14:paraId="5A596C91"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12、协助甲方做好食堂固定资产盘点及临时交办的其他与食堂有关的工作。</w:t>
      </w:r>
    </w:p>
    <w:p w14:paraId="33A6E02D"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三</w:t>
      </w:r>
      <w:r w:rsidRPr="005E23CB">
        <w:rPr>
          <w:rFonts w:ascii="黑体" w:eastAsia="黑体" w:hAnsi="黑体"/>
          <w:sz w:val="28"/>
          <w:szCs w:val="28"/>
        </w:rPr>
        <w:t>、承诺要求</w:t>
      </w:r>
    </w:p>
    <w:p w14:paraId="23F2EE99"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（一）服务承诺：</w:t>
      </w:r>
    </w:p>
    <w:p w14:paraId="39B82BAA"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sz w:val="28"/>
          <w:szCs w:val="28"/>
        </w:rPr>
        <w:t>1</w:t>
      </w:r>
      <w:r w:rsidRPr="005E23CB">
        <w:rPr>
          <w:rFonts w:ascii="仿宋" w:eastAsia="仿宋" w:hAnsi="仿宋" w:hint="eastAsia"/>
          <w:sz w:val="28"/>
          <w:szCs w:val="28"/>
        </w:rPr>
        <w:t>、员工满意度：在服务期内，提升员工的满意度，具体数值标准在运营后商榷并逐步提升；</w:t>
      </w:r>
    </w:p>
    <w:p w14:paraId="696FE88E"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sz w:val="28"/>
          <w:szCs w:val="28"/>
        </w:rPr>
        <w:t>2、</w:t>
      </w:r>
      <w:r w:rsidRPr="005E23CB">
        <w:rPr>
          <w:rFonts w:ascii="仿宋" w:eastAsia="仿宋" w:hAnsi="仿宋" w:hint="eastAsia"/>
          <w:sz w:val="28"/>
          <w:szCs w:val="28"/>
        </w:rPr>
        <w:t>餐厅争先创优：</w:t>
      </w:r>
    </w:p>
    <w:p w14:paraId="05397A96"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1）</w:t>
      </w:r>
      <w:r w:rsidRPr="005E23CB">
        <w:rPr>
          <w:rFonts w:ascii="仿宋" w:eastAsia="仿宋" w:hAnsi="仿宋" w:hint="eastAsia"/>
          <w:sz w:val="28"/>
          <w:szCs w:val="28"/>
        </w:rPr>
        <w:t>力争两年内被扬州市行业协会或监督部门评为先进单位或示范单位；</w:t>
      </w:r>
    </w:p>
    <w:p w14:paraId="09208EA8"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2）</w:t>
      </w:r>
      <w:r w:rsidRPr="005E23CB">
        <w:rPr>
          <w:rFonts w:ascii="仿宋" w:eastAsia="仿宋" w:hAnsi="仿宋" w:hint="eastAsia"/>
          <w:sz w:val="28"/>
          <w:szCs w:val="28"/>
        </w:rPr>
        <w:t>力争</w:t>
      </w:r>
      <w:r w:rsidRPr="005E23CB">
        <w:rPr>
          <w:rFonts w:ascii="仿宋" w:eastAsia="仿宋" w:hAnsi="仿宋"/>
          <w:sz w:val="28"/>
          <w:szCs w:val="28"/>
        </w:rPr>
        <w:t>3年内被江苏省行业协会或监督部门评为先进单位或先进食堂；</w:t>
      </w:r>
    </w:p>
    <w:p w14:paraId="410D856B"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sz w:val="28"/>
          <w:szCs w:val="28"/>
        </w:rPr>
        <w:t>3、</w:t>
      </w:r>
      <w:r w:rsidRPr="005E23CB">
        <w:rPr>
          <w:rFonts w:ascii="仿宋" w:eastAsia="仿宋" w:hAnsi="仿宋" w:hint="eastAsia"/>
          <w:sz w:val="28"/>
          <w:szCs w:val="28"/>
        </w:rPr>
        <w:t>提供各类增值服务、个性化服务等</w:t>
      </w:r>
    </w:p>
    <w:p w14:paraId="3EC4312A"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1）</w:t>
      </w:r>
      <w:r w:rsidRPr="005E23CB">
        <w:rPr>
          <w:rFonts w:ascii="仿宋" w:eastAsia="仿宋" w:hAnsi="仿宋" w:hint="eastAsia"/>
          <w:sz w:val="28"/>
          <w:szCs w:val="28"/>
        </w:rPr>
        <w:t>协助甲方申领《食品经营许可证》；</w:t>
      </w:r>
    </w:p>
    <w:p w14:paraId="079EE331"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2</w:t>
      </w:r>
      <w:r w:rsidRPr="005E23CB">
        <w:rPr>
          <w:rFonts w:ascii="仿宋" w:eastAsia="仿宋" w:hAnsi="仿宋" w:hint="eastAsia"/>
          <w:sz w:val="28"/>
          <w:szCs w:val="28"/>
        </w:rPr>
        <w:t>）每餐菜肴均可选择，素菜可免费添加；</w:t>
      </w:r>
    </w:p>
    <w:p w14:paraId="757E747D"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lastRenderedPageBreak/>
        <w:t>（</w:t>
      </w:r>
      <w:r w:rsidRPr="005E23CB">
        <w:rPr>
          <w:rFonts w:ascii="仿宋" w:eastAsia="仿宋" w:hAnsi="仿宋"/>
          <w:sz w:val="28"/>
          <w:szCs w:val="28"/>
        </w:rPr>
        <w:t>3</w:t>
      </w:r>
      <w:r w:rsidRPr="005E23CB">
        <w:rPr>
          <w:rFonts w:ascii="仿宋" w:eastAsia="仿宋" w:hAnsi="仿宋" w:hint="eastAsia"/>
          <w:sz w:val="28"/>
          <w:szCs w:val="28"/>
        </w:rPr>
        <w:t>）传统节日让利加餐（如端午节、中秋节、春节）；</w:t>
      </w:r>
    </w:p>
    <w:p w14:paraId="0F47C744"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4</w:t>
      </w:r>
      <w:r w:rsidRPr="005E23CB">
        <w:rPr>
          <w:rFonts w:ascii="仿宋" w:eastAsia="仿宋" w:hAnsi="仿宋" w:hint="eastAsia"/>
          <w:sz w:val="28"/>
          <w:szCs w:val="28"/>
        </w:rPr>
        <w:t>）每季度组织一次美食周、每年举办一次大师下基层活动等；</w:t>
      </w:r>
    </w:p>
    <w:p w14:paraId="4FB425E3" w14:textId="77777777" w:rsidR="00F15962" w:rsidRPr="005E23CB" w:rsidRDefault="00F15962" w:rsidP="00F15962">
      <w:pPr>
        <w:spacing w:line="500" w:lineRule="exact"/>
        <w:ind w:firstLineChars="200" w:firstLine="560"/>
        <w:jc w:val="left"/>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5</w:t>
      </w:r>
      <w:r w:rsidRPr="005E23CB">
        <w:rPr>
          <w:rFonts w:ascii="仿宋" w:eastAsia="仿宋" w:hAnsi="仿宋" w:hint="eastAsia"/>
          <w:sz w:val="28"/>
          <w:szCs w:val="28"/>
        </w:rPr>
        <w:t>）严把食品安全关，大宗食材供应商均为麦德龙超市或一级代理商，并为本项目投《食品安全责任险》，保额不低于</w:t>
      </w:r>
      <w:r w:rsidRPr="005E23CB">
        <w:rPr>
          <w:rFonts w:ascii="仿宋" w:eastAsia="仿宋" w:hAnsi="仿宋"/>
          <w:sz w:val="28"/>
          <w:szCs w:val="28"/>
        </w:rPr>
        <w:t>500万；</w:t>
      </w:r>
    </w:p>
    <w:p w14:paraId="4D1E596B"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（二）膳食标准：</w:t>
      </w:r>
    </w:p>
    <w:p w14:paraId="2059438D"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餐费标准中包含：食材费用，人工费用，水电燃料费用，低值易耗费用，税金。选餐模式，每餐不低于</w:t>
      </w:r>
      <w:r w:rsidRPr="005E23CB">
        <w:rPr>
          <w:rFonts w:ascii="仿宋" w:eastAsia="仿宋" w:hAnsi="仿宋"/>
          <w:sz w:val="28"/>
          <w:szCs w:val="28"/>
        </w:rPr>
        <w:t>15个品种供选择.</w:t>
      </w:r>
    </w:p>
    <w:p w14:paraId="1B813E5C"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w:t>
      </w:r>
      <w:r w:rsidRPr="005E23CB">
        <w:rPr>
          <w:rFonts w:ascii="仿宋" w:eastAsia="仿宋" w:hAnsi="仿宋" w:hint="eastAsia"/>
          <w:sz w:val="28"/>
          <w:szCs w:val="28"/>
        </w:rPr>
        <w:t>早餐餐标为</w:t>
      </w:r>
      <w:r w:rsidRPr="005E23CB">
        <w:rPr>
          <w:rFonts w:ascii="仿宋" w:eastAsia="仿宋" w:hAnsi="仿宋"/>
          <w:sz w:val="28"/>
          <w:szCs w:val="28"/>
        </w:rPr>
        <w:t>6.0</w:t>
      </w:r>
      <w:r w:rsidRPr="005E23CB">
        <w:rPr>
          <w:rFonts w:ascii="仿宋" w:eastAsia="仿宋" w:hAnsi="仿宋" w:hint="eastAsia"/>
          <w:sz w:val="28"/>
          <w:szCs w:val="28"/>
        </w:rPr>
        <w:t>元</w:t>
      </w:r>
      <w:r w:rsidRPr="005E23CB">
        <w:rPr>
          <w:rFonts w:ascii="仿宋" w:eastAsia="仿宋" w:hAnsi="仿宋"/>
          <w:sz w:val="28"/>
          <w:szCs w:val="28"/>
        </w:rPr>
        <w:t>/</w:t>
      </w:r>
      <w:r w:rsidRPr="005E23CB">
        <w:rPr>
          <w:rFonts w:ascii="仿宋" w:eastAsia="仿宋" w:hAnsi="仿宋" w:hint="eastAsia"/>
          <w:sz w:val="28"/>
          <w:szCs w:val="28"/>
        </w:rPr>
        <w:t>份。标准餐为点心任选三样，稀饭和小咸菜免费提供。</w:t>
      </w:r>
    </w:p>
    <w:p w14:paraId="4842037F"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2、</w:t>
      </w:r>
      <w:r w:rsidRPr="005E23CB">
        <w:rPr>
          <w:rFonts w:ascii="仿宋" w:eastAsia="仿宋" w:hAnsi="仿宋" w:hint="eastAsia"/>
          <w:sz w:val="28"/>
          <w:szCs w:val="28"/>
        </w:rPr>
        <w:t>中餐餐标为</w:t>
      </w:r>
      <w:r w:rsidRPr="005E23CB">
        <w:rPr>
          <w:rFonts w:ascii="仿宋" w:eastAsia="仿宋" w:hAnsi="仿宋"/>
          <w:sz w:val="28"/>
          <w:szCs w:val="28"/>
        </w:rPr>
        <w:t>8.0</w:t>
      </w:r>
      <w:r w:rsidRPr="005E23CB">
        <w:rPr>
          <w:rFonts w:ascii="仿宋" w:eastAsia="仿宋" w:hAnsi="仿宋" w:hint="eastAsia"/>
          <w:sz w:val="28"/>
          <w:szCs w:val="28"/>
        </w:rPr>
        <w:t>元</w:t>
      </w:r>
      <w:r w:rsidRPr="005E23CB">
        <w:rPr>
          <w:rFonts w:ascii="仿宋" w:eastAsia="仿宋" w:hAnsi="仿宋"/>
          <w:sz w:val="28"/>
          <w:szCs w:val="28"/>
        </w:rPr>
        <w:t>/</w:t>
      </w:r>
      <w:r w:rsidRPr="005E23CB">
        <w:rPr>
          <w:rFonts w:ascii="仿宋" w:eastAsia="仿宋" w:hAnsi="仿宋" w:hint="eastAsia"/>
          <w:sz w:val="28"/>
          <w:szCs w:val="28"/>
        </w:rPr>
        <w:t>份。标准餐为一大荤</w:t>
      </w:r>
      <w:r w:rsidRPr="005E23CB">
        <w:rPr>
          <w:rFonts w:ascii="仿宋" w:eastAsia="仿宋" w:hAnsi="仿宋"/>
          <w:sz w:val="28"/>
          <w:szCs w:val="28"/>
        </w:rPr>
        <w:t>+一荤炒+</w:t>
      </w:r>
      <w:r w:rsidRPr="005E23CB">
        <w:rPr>
          <w:rFonts w:ascii="仿宋" w:eastAsia="仿宋" w:hAnsi="仿宋" w:hint="eastAsia"/>
          <w:sz w:val="28"/>
          <w:szCs w:val="28"/>
        </w:rPr>
        <w:t>一素菜，米饭（馒头）、汤不限量，自助。</w:t>
      </w:r>
    </w:p>
    <w:p w14:paraId="278D0232"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3、晚餐（夜餐）餐标为8.0元/份。标准餐为一大荤+一荤炒+一素菜，米饭（馒头）、汤不限量，自助。</w:t>
      </w:r>
    </w:p>
    <w:p w14:paraId="6799F095" w14:textId="77777777" w:rsidR="00F15962"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上述大荤菜肴平均荤素食材克重配比不低于</w:t>
      </w:r>
      <w:r w:rsidRPr="005E23CB">
        <w:rPr>
          <w:rFonts w:ascii="仿宋" w:eastAsia="仿宋" w:hAnsi="仿宋"/>
          <w:sz w:val="28"/>
          <w:szCs w:val="28"/>
        </w:rPr>
        <w:t>6</w:t>
      </w:r>
      <w:r w:rsidRPr="005E23CB">
        <w:rPr>
          <w:rFonts w:ascii="仿宋" w:eastAsia="仿宋" w:hAnsi="仿宋" w:hint="eastAsia"/>
          <w:sz w:val="28"/>
          <w:szCs w:val="28"/>
        </w:rPr>
        <w:t>：</w:t>
      </w:r>
      <w:r w:rsidRPr="005E23CB">
        <w:rPr>
          <w:rFonts w:ascii="仿宋" w:eastAsia="仿宋" w:hAnsi="仿宋"/>
          <w:sz w:val="28"/>
          <w:szCs w:val="28"/>
        </w:rPr>
        <w:t>4</w:t>
      </w:r>
      <w:r w:rsidRPr="005E23CB">
        <w:rPr>
          <w:rFonts w:ascii="仿宋" w:eastAsia="仿宋" w:hAnsi="仿宋" w:hint="eastAsia"/>
          <w:sz w:val="28"/>
          <w:szCs w:val="28"/>
        </w:rPr>
        <w:t>，小荤菜肴平均荤素食材克重配比不低于</w:t>
      </w:r>
      <w:r w:rsidRPr="005E23CB">
        <w:rPr>
          <w:rFonts w:ascii="仿宋" w:eastAsia="仿宋" w:hAnsi="仿宋"/>
          <w:sz w:val="28"/>
          <w:szCs w:val="28"/>
        </w:rPr>
        <w:t>2：8。</w:t>
      </w:r>
    </w:p>
    <w:p w14:paraId="17AF7BB8"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4、包厢招待餐</w:t>
      </w:r>
      <w:r w:rsidRPr="005E23CB">
        <w:rPr>
          <w:rFonts w:ascii="仿宋" w:eastAsia="仿宋" w:hAnsi="仿宋" w:hint="eastAsia"/>
          <w:sz w:val="28"/>
          <w:szCs w:val="28"/>
        </w:rPr>
        <w:t>标准</w:t>
      </w:r>
    </w:p>
    <w:p w14:paraId="4229F16C"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按</w:t>
      </w:r>
      <w:r w:rsidRPr="005E23CB">
        <w:rPr>
          <w:rFonts w:ascii="仿宋" w:eastAsia="仿宋" w:hAnsi="仿宋"/>
          <w:sz w:val="28"/>
          <w:szCs w:val="28"/>
        </w:rPr>
        <w:t>每客</w:t>
      </w:r>
      <w:r w:rsidRPr="005E23CB">
        <w:rPr>
          <w:rFonts w:ascii="仿宋" w:eastAsia="仿宋" w:hAnsi="仿宋" w:hint="eastAsia"/>
          <w:sz w:val="28"/>
          <w:szCs w:val="28"/>
        </w:rPr>
        <w:t>（</w:t>
      </w:r>
      <w:r w:rsidRPr="005E23CB">
        <w:rPr>
          <w:rFonts w:ascii="仿宋" w:eastAsia="仿宋" w:hAnsi="仿宋"/>
          <w:sz w:val="28"/>
          <w:szCs w:val="28"/>
        </w:rPr>
        <w:t>位</w:t>
      </w:r>
      <w:r w:rsidRPr="005E23CB">
        <w:rPr>
          <w:rFonts w:ascii="仿宋" w:eastAsia="仿宋" w:hAnsi="仿宋" w:hint="eastAsia"/>
          <w:sz w:val="28"/>
          <w:szCs w:val="28"/>
        </w:rPr>
        <w:t>）单价金额</w:t>
      </w:r>
      <w:r w:rsidRPr="005E23CB">
        <w:rPr>
          <w:rFonts w:ascii="仿宋" w:eastAsia="仿宋" w:hAnsi="仿宋"/>
          <w:sz w:val="28"/>
          <w:szCs w:val="28"/>
        </w:rPr>
        <w:t>进行桌餐</w:t>
      </w:r>
      <w:r w:rsidRPr="005E23CB">
        <w:rPr>
          <w:rFonts w:ascii="仿宋" w:eastAsia="仿宋" w:hAnsi="仿宋" w:hint="eastAsia"/>
          <w:sz w:val="28"/>
          <w:szCs w:val="28"/>
        </w:rPr>
        <w:t>定制</w:t>
      </w:r>
      <w:r w:rsidRPr="005E23CB">
        <w:rPr>
          <w:rFonts w:ascii="仿宋" w:eastAsia="仿宋" w:hAnsi="仿宋"/>
          <w:sz w:val="28"/>
          <w:szCs w:val="28"/>
        </w:rPr>
        <w:t>供应</w:t>
      </w:r>
      <w:r w:rsidRPr="005E23CB">
        <w:rPr>
          <w:rFonts w:ascii="仿宋" w:eastAsia="仿宋" w:hAnsi="仿宋" w:hint="eastAsia"/>
          <w:sz w:val="28"/>
          <w:szCs w:val="28"/>
        </w:rPr>
        <w:t>。根据</w:t>
      </w:r>
      <w:r w:rsidRPr="005E23CB">
        <w:rPr>
          <w:rFonts w:ascii="仿宋" w:eastAsia="仿宋" w:hAnsi="仿宋"/>
          <w:sz w:val="28"/>
          <w:szCs w:val="28"/>
        </w:rPr>
        <w:t>定制需求</w:t>
      </w:r>
      <w:r w:rsidRPr="005E23CB">
        <w:rPr>
          <w:rFonts w:ascii="仿宋" w:eastAsia="仿宋" w:hAnsi="仿宋" w:hint="eastAsia"/>
          <w:sz w:val="28"/>
          <w:szCs w:val="28"/>
        </w:rPr>
        <w:t>提供</w:t>
      </w:r>
      <w:r w:rsidRPr="005E23CB">
        <w:rPr>
          <w:rFonts w:ascii="仿宋" w:eastAsia="仿宋" w:hAnsi="仿宋"/>
          <w:sz w:val="28"/>
          <w:szCs w:val="28"/>
        </w:rPr>
        <w:t>。</w:t>
      </w:r>
      <w:r w:rsidRPr="005E23CB">
        <w:rPr>
          <w:rFonts w:ascii="仿宋" w:eastAsia="仿宋" w:hAnsi="仿宋" w:hint="eastAsia"/>
          <w:sz w:val="28"/>
          <w:szCs w:val="28"/>
        </w:rPr>
        <w:t>（招待餐具体</w:t>
      </w:r>
      <w:r w:rsidRPr="005E23CB">
        <w:rPr>
          <w:rFonts w:ascii="仿宋" w:eastAsia="仿宋" w:hAnsi="仿宋"/>
          <w:sz w:val="28"/>
          <w:szCs w:val="28"/>
        </w:rPr>
        <w:t>运作方式另行商议</w:t>
      </w:r>
      <w:r w:rsidRPr="005E23CB">
        <w:rPr>
          <w:rFonts w:ascii="仿宋" w:eastAsia="仿宋" w:hAnsi="仿宋" w:hint="eastAsia"/>
          <w:sz w:val="28"/>
          <w:szCs w:val="28"/>
        </w:rPr>
        <w:t>）</w:t>
      </w:r>
    </w:p>
    <w:p w14:paraId="5E1FA32F"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四、结算要求：</w:t>
      </w:r>
    </w:p>
    <w:p w14:paraId="7EC431F0"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甲方按月核定乙方提供</w:t>
      </w:r>
      <w:r w:rsidRPr="005E23CB">
        <w:rPr>
          <w:rFonts w:ascii="仿宋" w:eastAsia="仿宋" w:hAnsi="仿宋"/>
          <w:sz w:val="28"/>
          <w:szCs w:val="28"/>
        </w:rPr>
        <w:t>的</w:t>
      </w:r>
      <w:r w:rsidRPr="005E23CB">
        <w:rPr>
          <w:rFonts w:ascii="仿宋" w:eastAsia="仿宋" w:hAnsi="仿宋" w:hint="eastAsia"/>
          <w:sz w:val="28"/>
          <w:szCs w:val="28"/>
        </w:rPr>
        <w:t>用餐数，于次月</w:t>
      </w:r>
      <w:r w:rsidRPr="005E23CB">
        <w:rPr>
          <w:rFonts w:ascii="仿宋" w:eastAsia="仿宋" w:hAnsi="仿宋"/>
          <w:sz w:val="28"/>
          <w:szCs w:val="28"/>
        </w:rPr>
        <w:t>5日前</w:t>
      </w:r>
      <w:r w:rsidRPr="005E23CB">
        <w:rPr>
          <w:rFonts w:ascii="仿宋" w:eastAsia="仿宋" w:hAnsi="仿宋" w:hint="eastAsia"/>
          <w:sz w:val="28"/>
          <w:szCs w:val="28"/>
        </w:rPr>
        <w:t>核算</w:t>
      </w:r>
      <w:r w:rsidRPr="005E23CB">
        <w:rPr>
          <w:rFonts w:ascii="仿宋" w:eastAsia="仿宋" w:hAnsi="仿宋"/>
          <w:sz w:val="28"/>
          <w:szCs w:val="28"/>
        </w:rPr>
        <w:t>上月</w:t>
      </w:r>
      <w:r w:rsidRPr="005E23CB">
        <w:rPr>
          <w:rFonts w:ascii="仿宋" w:eastAsia="仿宋" w:hAnsi="仿宋" w:hint="eastAsia"/>
          <w:sz w:val="28"/>
          <w:szCs w:val="28"/>
        </w:rPr>
        <w:t>餐费，</w:t>
      </w:r>
      <w:r w:rsidRPr="005E23CB">
        <w:rPr>
          <w:rFonts w:ascii="仿宋" w:eastAsia="仿宋" w:hAnsi="仿宋"/>
          <w:sz w:val="28"/>
          <w:szCs w:val="28"/>
        </w:rPr>
        <w:t>收到乙方开具</w:t>
      </w:r>
      <w:r w:rsidRPr="005E23CB">
        <w:rPr>
          <w:rFonts w:ascii="仿宋" w:eastAsia="仿宋" w:hAnsi="仿宋" w:hint="eastAsia"/>
          <w:sz w:val="28"/>
          <w:szCs w:val="28"/>
        </w:rPr>
        <w:t>增值税发票</w:t>
      </w:r>
      <w:r w:rsidRPr="005E23CB">
        <w:rPr>
          <w:rFonts w:ascii="仿宋" w:eastAsia="仿宋" w:hAnsi="仿宋"/>
          <w:sz w:val="28"/>
          <w:szCs w:val="28"/>
        </w:rPr>
        <w:t>后</w:t>
      </w:r>
      <w:r w:rsidRPr="005E23CB">
        <w:rPr>
          <w:rFonts w:ascii="仿宋" w:eastAsia="仿宋" w:hAnsi="仿宋" w:hint="eastAsia"/>
          <w:sz w:val="28"/>
          <w:szCs w:val="28"/>
        </w:rPr>
        <w:t>，扣除上月水电燃料费用后，于</w:t>
      </w:r>
      <w:r w:rsidRPr="005E23CB">
        <w:rPr>
          <w:rFonts w:ascii="仿宋" w:eastAsia="仿宋" w:hAnsi="仿宋"/>
          <w:sz w:val="28"/>
          <w:szCs w:val="28"/>
        </w:rPr>
        <w:t>25</w:t>
      </w:r>
      <w:r w:rsidRPr="005E23CB">
        <w:rPr>
          <w:rFonts w:ascii="仿宋" w:eastAsia="仿宋" w:hAnsi="仿宋" w:hint="eastAsia"/>
          <w:sz w:val="28"/>
          <w:szCs w:val="28"/>
        </w:rPr>
        <w:t>日前电汇</w:t>
      </w:r>
      <w:r w:rsidRPr="005E23CB">
        <w:rPr>
          <w:rFonts w:ascii="仿宋" w:eastAsia="仿宋" w:hAnsi="仿宋"/>
          <w:sz w:val="28"/>
          <w:szCs w:val="28"/>
        </w:rPr>
        <w:t>到</w:t>
      </w:r>
      <w:r w:rsidRPr="005E23CB">
        <w:rPr>
          <w:rFonts w:ascii="仿宋" w:eastAsia="仿宋" w:hAnsi="仿宋" w:hint="eastAsia"/>
          <w:sz w:val="28"/>
          <w:szCs w:val="28"/>
        </w:rPr>
        <w:t>乙方指定银行</w:t>
      </w:r>
      <w:bookmarkStart w:id="1" w:name="_GoBack"/>
      <w:r w:rsidRPr="005E23CB">
        <w:rPr>
          <w:rFonts w:ascii="仿宋" w:eastAsia="仿宋" w:hAnsi="仿宋"/>
          <w:sz w:val="28"/>
          <w:szCs w:val="28"/>
        </w:rPr>
        <w:t>账户</w:t>
      </w:r>
      <w:r w:rsidRPr="005E23CB">
        <w:rPr>
          <w:rFonts w:ascii="仿宋" w:eastAsia="仿宋" w:hAnsi="仿宋" w:hint="eastAsia"/>
          <w:sz w:val="28"/>
          <w:szCs w:val="28"/>
        </w:rPr>
        <w:t>。</w:t>
      </w:r>
    </w:p>
    <w:bookmarkEnd w:id="1"/>
    <w:p w14:paraId="47BCCBA8"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五、合同期限及考核规定：</w:t>
      </w:r>
    </w:p>
    <w:p w14:paraId="30DDD575" w14:textId="5661EE5C"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（一）合同期</w:t>
      </w:r>
      <w:ins w:id="2" w:author="陈晨" w:date="2023-03-20T16:42:00Z">
        <w:r w:rsidR="001A4DAC" w:rsidRPr="001A4DAC">
          <w:rPr>
            <w:rFonts w:ascii="仿宋" w:eastAsia="仿宋" w:hAnsi="仿宋" w:hint="eastAsia"/>
            <w:sz w:val="28"/>
            <w:szCs w:val="28"/>
            <w:u w:val="single"/>
            <w:rPrChange w:id="3" w:author="陈晨" w:date="2023-03-20T16:42:00Z">
              <w:rPr>
                <w:rFonts w:ascii="仿宋" w:eastAsia="仿宋" w:hAnsi="仿宋" w:hint="eastAsia"/>
                <w:sz w:val="28"/>
                <w:szCs w:val="28"/>
              </w:rPr>
            </w:rPrChange>
          </w:rPr>
          <w:t xml:space="preserve"> </w:t>
        </w:r>
        <w:r w:rsidR="001A4DAC" w:rsidRPr="001A4DAC">
          <w:rPr>
            <w:rFonts w:ascii="仿宋" w:eastAsia="仿宋" w:hAnsi="仿宋"/>
            <w:sz w:val="28"/>
            <w:szCs w:val="28"/>
            <w:u w:val="single"/>
            <w:rPrChange w:id="4" w:author="陈晨" w:date="2023-03-20T16:42:00Z">
              <w:rPr>
                <w:rFonts w:ascii="仿宋" w:eastAsia="仿宋" w:hAnsi="仿宋"/>
                <w:sz w:val="28"/>
                <w:szCs w:val="28"/>
              </w:rPr>
            </w:rPrChange>
          </w:rPr>
          <w:t xml:space="preserve">  </w:t>
        </w:r>
      </w:ins>
      <w:del w:id="5" w:author="陈晨" w:date="2023-03-20T16:42:00Z">
        <w:r w:rsidDel="001A4DAC">
          <w:rPr>
            <w:rFonts w:ascii="仿宋" w:eastAsia="仿宋" w:hAnsi="仿宋" w:hint="eastAsia"/>
            <w:sz w:val="28"/>
            <w:szCs w:val="28"/>
          </w:rPr>
          <w:delText>八个月</w:delText>
        </w:r>
      </w:del>
      <w:ins w:id="6" w:author="陈晨" w:date="2023-03-20T16:42:00Z">
        <w:r w:rsidR="001A4DAC">
          <w:rPr>
            <w:rFonts w:ascii="仿宋" w:eastAsia="仿宋" w:hAnsi="仿宋" w:hint="eastAsia"/>
            <w:sz w:val="28"/>
            <w:szCs w:val="28"/>
          </w:rPr>
          <w:t>年</w:t>
        </w:r>
      </w:ins>
      <w:r w:rsidRPr="005E23CB">
        <w:rPr>
          <w:rFonts w:ascii="仿宋" w:eastAsia="仿宋" w:hAnsi="仿宋" w:hint="eastAsia"/>
          <w:sz w:val="28"/>
          <w:szCs w:val="28"/>
        </w:rPr>
        <w:t>，即从</w:t>
      </w:r>
      <w:r w:rsidRPr="00BA3DBA">
        <w:rPr>
          <w:rFonts w:ascii="仿宋" w:eastAsia="仿宋" w:hAnsi="仿宋"/>
          <w:sz w:val="28"/>
          <w:szCs w:val="28"/>
          <w:u w:val="single"/>
        </w:rPr>
        <w:t xml:space="preserve">    </w:t>
      </w:r>
      <w:r w:rsidRPr="005E23CB">
        <w:rPr>
          <w:rFonts w:ascii="仿宋" w:eastAsia="仿宋" w:hAnsi="仿宋" w:hint="eastAsia"/>
          <w:sz w:val="28"/>
          <w:szCs w:val="28"/>
        </w:rPr>
        <w:t>年</w:t>
      </w:r>
      <w:r w:rsidRPr="00BA3DBA">
        <w:rPr>
          <w:rFonts w:ascii="仿宋" w:eastAsia="仿宋" w:hAnsi="仿宋"/>
          <w:i/>
          <w:sz w:val="28"/>
          <w:szCs w:val="28"/>
          <w:u w:val="single"/>
        </w:rPr>
        <w:t xml:space="preserve">  </w:t>
      </w:r>
      <w:r w:rsidRPr="005E23CB">
        <w:rPr>
          <w:rFonts w:ascii="仿宋" w:eastAsia="仿宋" w:hAnsi="仿宋" w:hint="eastAsia"/>
          <w:sz w:val="28"/>
          <w:szCs w:val="28"/>
        </w:rPr>
        <w:t>月</w:t>
      </w:r>
      <w:r w:rsidRPr="00BA3DBA">
        <w:rPr>
          <w:rFonts w:ascii="仿宋" w:eastAsia="仿宋" w:hAnsi="仿宋"/>
          <w:sz w:val="28"/>
          <w:szCs w:val="28"/>
          <w:u w:val="single"/>
        </w:rPr>
        <w:t xml:space="preserve">  </w:t>
      </w:r>
      <w:r w:rsidRPr="005E23CB">
        <w:rPr>
          <w:rFonts w:ascii="仿宋" w:eastAsia="仿宋" w:hAnsi="仿宋" w:hint="eastAsia"/>
          <w:sz w:val="28"/>
          <w:szCs w:val="28"/>
        </w:rPr>
        <w:t>日至</w:t>
      </w:r>
      <w:r w:rsidRPr="00BA3DBA">
        <w:rPr>
          <w:rFonts w:ascii="仿宋" w:eastAsia="仿宋" w:hAnsi="仿宋"/>
          <w:sz w:val="28"/>
          <w:szCs w:val="28"/>
          <w:u w:val="single"/>
        </w:rPr>
        <w:t xml:space="preserve">     </w:t>
      </w:r>
      <w:r w:rsidRPr="005E23CB">
        <w:rPr>
          <w:rFonts w:ascii="仿宋" w:eastAsia="仿宋" w:hAnsi="仿宋" w:hint="eastAsia"/>
          <w:sz w:val="28"/>
          <w:szCs w:val="28"/>
        </w:rPr>
        <w:t>年</w:t>
      </w:r>
      <w:r w:rsidRPr="00BA3DBA">
        <w:rPr>
          <w:rFonts w:ascii="仿宋" w:eastAsia="仿宋" w:hAnsi="仿宋"/>
          <w:sz w:val="28"/>
          <w:szCs w:val="28"/>
          <w:u w:val="single"/>
        </w:rPr>
        <w:t xml:space="preserve">   </w:t>
      </w:r>
      <w:r w:rsidRPr="005E23CB">
        <w:rPr>
          <w:rFonts w:ascii="仿宋" w:eastAsia="仿宋" w:hAnsi="仿宋" w:hint="eastAsia"/>
          <w:sz w:val="28"/>
          <w:szCs w:val="28"/>
        </w:rPr>
        <w:t>月</w:t>
      </w:r>
      <w:r w:rsidRPr="00BA3DBA">
        <w:rPr>
          <w:rFonts w:ascii="仿宋" w:eastAsia="仿宋" w:hAnsi="仿宋"/>
          <w:sz w:val="28"/>
          <w:szCs w:val="28"/>
          <w:u w:val="single"/>
        </w:rPr>
        <w:t xml:space="preserve">   </w:t>
      </w:r>
      <w:r w:rsidRPr="005E23CB">
        <w:rPr>
          <w:rFonts w:ascii="仿宋" w:eastAsia="仿宋" w:hAnsi="仿宋" w:hint="eastAsia"/>
          <w:sz w:val="28"/>
          <w:szCs w:val="28"/>
        </w:rPr>
        <w:t>日止</w:t>
      </w:r>
      <w:del w:id="7" w:author="陈晨" w:date="2023-03-20T16:42:00Z">
        <w:r w:rsidRPr="005E23CB" w:rsidDel="00431814">
          <w:rPr>
            <w:rFonts w:ascii="仿宋" w:eastAsia="仿宋" w:hAnsi="仿宋" w:hint="eastAsia"/>
            <w:sz w:val="28"/>
            <w:szCs w:val="28"/>
          </w:rPr>
          <w:delText>。合同期满，双方如无异议，自动续约</w:delText>
        </w:r>
      </w:del>
      <w:r w:rsidRPr="005E23CB">
        <w:rPr>
          <w:rFonts w:ascii="仿宋" w:eastAsia="仿宋" w:hAnsi="仿宋" w:hint="eastAsia"/>
          <w:sz w:val="28"/>
          <w:szCs w:val="28"/>
        </w:rPr>
        <w:t>。</w:t>
      </w:r>
    </w:p>
    <w:p w14:paraId="4952B2C9"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（二）甲方按照以下规定对乙方进行考核，乙方需配合甲方考核并积极整改。</w:t>
      </w:r>
    </w:p>
    <w:p w14:paraId="04A1953A" w14:textId="77777777" w:rsidR="00F15962" w:rsidRPr="005E23CB" w:rsidRDefault="00F15962" w:rsidP="00F15962">
      <w:pPr>
        <w:spacing w:line="500" w:lineRule="exact"/>
        <w:ind w:firstLineChars="202" w:firstLine="566"/>
        <w:rPr>
          <w:rFonts w:ascii="仿宋" w:eastAsia="仿宋" w:hAnsi="仿宋"/>
          <w:sz w:val="28"/>
          <w:szCs w:val="28"/>
        </w:rPr>
      </w:pPr>
      <w:r w:rsidRPr="005E23CB">
        <w:rPr>
          <w:sz w:val="28"/>
          <w:szCs w:val="28"/>
        </w:rPr>
        <w:t>1</w:t>
      </w:r>
      <w:r w:rsidRPr="005E23CB">
        <w:rPr>
          <w:rFonts w:hint="eastAsia"/>
          <w:sz w:val="28"/>
          <w:szCs w:val="28"/>
        </w:rPr>
        <w:t>、</w:t>
      </w:r>
      <w:r w:rsidRPr="005E23CB">
        <w:rPr>
          <w:rFonts w:ascii="仿宋" w:eastAsia="仿宋" w:hAnsi="仿宋"/>
          <w:sz w:val="28"/>
          <w:szCs w:val="28"/>
        </w:rPr>
        <w:t>餐厅或厨房人员违反甲方一般性规定或甲方其他规定，需接受甲方相应处罚。乙方人员不得有损害、贬损甲方声誉及利益的言行。</w:t>
      </w:r>
    </w:p>
    <w:p w14:paraId="45E67B22"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2、整个餐厅全部设施(包含窗户、桌面、地面等)有脏污、残渣剩饭、油污及厨余清</w:t>
      </w:r>
      <w:r w:rsidRPr="005E23CB">
        <w:rPr>
          <w:rFonts w:ascii="Calibri" w:eastAsia="仿宋" w:hAnsi="Calibri" w:cs="Calibri"/>
          <w:sz w:val="28"/>
          <w:szCs w:val="28"/>
        </w:rPr>
        <w:t>  </w:t>
      </w:r>
      <w:r w:rsidRPr="005E23CB">
        <w:rPr>
          <w:rFonts w:ascii="仿宋" w:eastAsia="仿宋" w:hAnsi="仿宋"/>
          <w:sz w:val="28"/>
          <w:szCs w:val="28"/>
        </w:rPr>
        <w:t>理不及时，环境较差，每处每次罚款50元。</w:t>
      </w:r>
    </w:p>
    <w:p w14:paraId="360E8F82"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lastRenderedPageBreak/>
        <w:t>3、餐厅人员违反规定未穿工作服、手套、口罩等防护品及违反穿着规定者，每人每次罚款100元。</w:t>
      </w:r>
    </w:p>
    <w:p w14:paraId="67A444FE"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4、饭菜内若发现任何杂物，如包装用绳线、塑胶皮、头发等，每次每例罚款100元；发现蚊蝇类、虫类、钢丝、玻璃、清洁球及其他硬质异物未致伤害的，每次每例罚款200元</w:t>
      </w:r>
      <w:r w:rsidRPr="005E23CB">
        <w:rPr>
          <w:rFonts w:ascii="仿宋" w:eastAsia="仿宋" w:hAnsi="仿宋" w:hint="eastAsia"/>
          <w:sz w:val="28"/>
          <w:szCs w:val="28"/>
        </w:rPr>
        <w:t>。</w:t>
      </w:r>
      <w:r w:rsidRPr="005E23CB">
        <w:rPr>
          <w:rFonts w:ascii="仿宋" w:eastAsia="仿宋" w:hAnsi="仿宋"/>
          <w:sz w:val="28"/>
          <w:szCs w:val="28"/>
        </w:rPr>
        <w:t>上述异常如造成甲方员工伤害的，或当月内重复发生3次以上且无有效对策的，</w:t>
      </w:r>
      <w:r w:rsidRPr="005E23CB">
        <w:rPr>
          <w:rFonts w:ascii="仿宋" w:eastAsia="仿宋" w:hAnsi="仿宋" w:hint="eastAsia"/>
          <w:sz w:val="28"/>
          <w:szCs w:val="28"/>
        </w:rPr>
        <w:t>一次性</w:t>
      </w:r>
      <w:r w:rsidRPr="005E23CB">
        <w:rPr>
          <w:rFonts w:ascii="仿宋" w:eastAsia="仿宋" w:hAnsi="仿宋"/>
          <w:sz w:val="28"/>
          <w:szCs w:val="28"/>
        </w:rPr>
        <w:t>罚款1000元，并无条件承担甲方员工因此产生的所有医疗费用。</w:t>
      </w:r>
    </w:p>
    <w:p w14:paraId="23F7AB27"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5、出现误餐状况未导致损失工时的，每次罚款500元，情节严重导致损失工时的，将追究赔偿其他相应工时或停线损失。</w:t>
      </w:r>
    </w:p>
    <w:p w14:paraId="6F6DB9B4"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6、提供的周菜单不能随意改动，若有改动须提前天通知，一周只能改动两次(换一个菜算一次)。第3-5次改菜单罚款100元，五次以上每次罚款200元。若私自更改菜单，每次罚款500元。</w:t>
      </w:r>
    </w:p>
    <w:p w14:paraId="5F7A139E"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7、餐具清洗不干净，有饭菜残渣的每发现一次罚款100元。</w:t>
      </w:r>
    </w:p>
    <w:p w14:paraId="694F7D85"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8、餐厅人员在食堂区域内吸烟者，一经发现，罚款1000元/次。</w:t>
      </w:r>
    </w:p>
    <w:p w14:paraId="298F5174" w14:textId="77777777" w:rsidR="00F15962" w:rsidRPr="005E23CB" w:rsidRDefault="00F15962" w:rsidP="00F15962">
      <w:pPr>
        <w:spacing w:line="500" w:lineRule="exact"/>
        <w:ind w:firstLineChars="202" w:firstLine="566"/>
        <w:rPr>
          <w:rFonts w:ascii="仿宋" w:eastAsia="仿宋" w:hAnsi="仿宋"/>
          <w:sz w:val="28"/>
          <w:szCs w:val="28"/>
        </w:rPr>
      </w:pPr>
      <w:r w:rsidRPr="005E23CB">
        <w:rPr>
          <w:rFonts w:ascii="仿宋" w:eastAsia="仿宋" w:hAnsi="仿宋"/>
          <w:sz w:val="28"/>
          <w:szCs w:val="28"/>
        </w:rPr>
        <w:t>9、所有罚款会以抵扣餐费的方式在乙方当月应付餐费中扣除。</w:t>
      </w:r>
    </w:p>
    <w:p w14:paraId="7A348576" w14:textId="77777777" w:rsidR="00F15962" w:rsidRPr="005E23CB" w:rsidRDefault="00F15962" w:rsidP="00F15962">
      <w:pPr>
        <w:spacing w:line="500" w:lineRule="exact"/>
        <w:ind w:firstLineChars="202" w:firstLine="566"/>
        <w:rPr>
          <w:sz w:val="28"/>
          <w:szCs w:val="28"/>
        </w:rPr>
      </w:pPr>
      <w:r w:rsidRPr="005E23CB">
        <w:rPr>
          <w:rFonts w:ascii="仿宋" w:eastAsia="仿宋" w:hAnsi="仿宋"/>
          <w:sz w:val="28"/>
          <w:szCs w:val="28"/>
        </w:rPr>
        <w:t>10、如一个月内连续出现3次以上严重卫生安全事故(菜品里有蛆虫、烟头、洋钉等夸张异物)的，甲方有权要求即时解除</w:t>
      </w:r>
      <w:r w:rsidRPr="005E23CB">
        <w:rPr>
          <w:rFonts w:ascii="仿宋" w:eastAsia="仿宋" w:hAnsi="仿宋" w:hint="eastAsia"/>
          <w:sz w:val="28"/>
          <w:szCs w:val="28"/>
        </w:rPr>
        <w:t>食堂承包</w:t>
      </w:r>
      <w:r w:rsidRPr="005E23CB">
        <w:rPr>
          <w:rFonts w:ascii="仿宋" w:eastAsia="仿宋" w:hAnsi="仿宋"/>
          <w:sz w:val="28"/>
          <w:szCs w:val="28"/>
        </w:rPr>
        <w:t>合同。</w:t>
      </w:r>
    </w:p>
    <w:p w14:paraId="4BF0F428" w14:textId="77777777" w:rsidR="00F15962" w:rsidRPr="005E23CB" w:rsidRDefault="00F15962" w:rsidP="00F15962">
      <w:pPr>
        <w:spacing w:line="500" w:lineRule="exact"/>
        <w:ind w:firstLineChars="202" w:firstLine="566"/>
        <w:rPr>
          <w:rFonts w:ascii="仿宋" w:eastAsia="仿宋" w:hAnsi="仿宋" w:cs="Times New Roman"/>
          <w:sz w:val="28"/>
          <w:szCs w:val="28"/>
        </w:rPr>
      </w:pPr>
      <w:r w:rsidRPr="005E23CB">
        <w:rPr>
          <w:rFonts w:ascii="仿宋" w:eastAsia="仿宋" w:hAnsi="仿宋" w:cs="Times New Roman" w:hint="eastAsia"/>
          <w:sz w:val="28"/>
          <w:szCs w:val="28"/>
        </w:rPr>
        <w:t>（三）月度考核</w:t>
      </w:r>
    </w:p>
    <w:p w14:paraId="75D378C5" w14:textId="77777777" w:rsidR="00F15962" w:rsidRPr="005E23CB" w:rsidRDefault="00F15962" w:rsidP="00F15962">
      <w:pPr>
        <w:spacing w:line="500" w:lineRule="exact"/>
        <w:ind w:firstLineChars="202" w:firstLine="566"/>
        <w:rPr>
          <w:rFonts w:ascii="仿宋" w:eastAsia="仿宋" w:hAnsi="仿宋" w:cs="Times New Roman"/>
          <w:sz w:val="28"/>
          <w:szCs w:val="28"/>
        </w:rPr>
      </w:pPr>
      <w:r w:rsidRPr="005E23CB">
        <w:rPr>
          <w:rFonts w:ascii="仿宋" w:eastAsia="仿宋" w:hAnsi="仿宋" w:cs="Times New Roman" w:hint="eastAsia"/>
          <w:sz w:val="28"/>
          <w:szCs w:val="28"/>
        </w:rPr>
        <w:t>甲方每月</w:t>
      </w:r>
      <w:r w:rsidRPr="005E23CB">
        <w:rPr>
          <w:rFonts w:ascii="仿宋" w:eastAsia="仿宋" w:hAnsi="仿宋" w:cs="Times New Roman"/>
          <w:sz w:val="28"/>
          <w:szCs w:val="28"/>
        </w:rPr>
        <w:t>5日对乙方上月的食堂管理情况进行《食堂管理考核》（考核表详见附表），一年中如出现三次月度考核总分低于80分，将取消其次年合同续签资格。</w:t>
      </w:r>
    </w:p>
    <w:p w14:paraId="4CCD2064" w14:textId="77777777" w:rsidR="00F15962" w:rsidRPr="005E23CB" w:rsidRDefault="00F15962" w:rsidP="00F15962">
      <w:pPr>
        <w:spacing w:line="500" w:lineRule="exact"/>
        <w:ind w:firstLineChars="200" w:firstLine="560"/>
        <w:rPr>
          <w:rFonts w:ascii="仿宋" w:eastAsia="仿宋" w:hAnsi="仿宋"/>
          <w:sz w:val="28"/>
          <w:szCs w:val="28"/>
        </w:rPr>
      </w:pPr>
    </w:p>
    <w:p w14:paraId="74607BDC"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六、合同终止条例：</w:t>
      </w:r>
    </w:p>
    <w:p w14:paraId="347C9777"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t>1、终止合同条件：</w:t>
      </w:r>
    </w:p>
    <w:p w14:paraId="2ACB837A"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1）发生食物中毒事故：经当地主管部门确认是</w:t>
      </w:r>
      <w:r w:rsidRPr="005E23CB">
        <w:rPr>
          <w:rFonts w:ascii="仿宋" w:eastAsia="仿宋" w:hAnsi="仿宋" w:hint="eastAsia"/>
          <w:sz w:val="28"/>
          <w:szCs w:val="28"/>
        </w:rPr>
        <w:t>乙方原因造成的；</w:t>
      </w:r>
    </w:p>
    <w:p w14:paraId="5C7FB197"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2）发生重大安全事故：经甲方、当地主管部门或媒体曝光的；</w:t>
      </w:r>
    </w:p>
    <w:p w14:paraId="29CCD8A1"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3）双方经营发生重大变化的（本条另行商议）；</w:t>
      </w:r>
    </w:p>
    <w:p w14:paraId="329F6C1C"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w:t>
      </w:r>
      <w:r w:rsidRPr="005E23CB">
        <w:rPr>
          <w:rFonts w:ascii="仿宋" w:eastAsia="仿宋" w:hAnsi="仿宋"/>
          <w:sz w:val="28"/>
          <w:szCs w:val="28"/>
        </w:rPr>
        <w:t>4）乙方提供的食品原材料存在过期情况的。</w:t>
      </w:r>
    </w:p>
    <w:p w14:paraId="29033CEC"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仿宋" w:eastAsia="仿宋" w:hAnsi="仿宋" w:hint="eastAsia"/>
          <w:color w:val="000000" w:themeColor="text1"/>
          <w:sz w:val="28"/>
          <w:szCs w:val="28"/>
        </w:rPr>
        <w:t>合同期满或终止后，在结算完有关费用后，乙方应立即撤场。</w:t>
      </w:r>
    </w:p>
    <w:p w14:paraId="7C44FFE6"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sz w:val="28"/>
          <w:szCs w:val="28"/>
        </w:rPr>
        <w:lastRenderedPageBreak/>
        <w:t>2</w:t>
      </w:r>
      <w:r w:rsidRPr="005E23CB">
        <w:rPr>
          <w:rFonts w:ascii="仿宋" w:eastAsia="仿宋" w:hAnsi="仿宋" w:hint="eastAsia"/>
          <w:sz w:val="28"/>
          <w:szCs w:val="28"/>
        </w:rPr>
        <w:t>、</w:t>
      </w:r>
      <w:r w:rsidRPr="005E23CB">
        <w:rPr>
          <w:rFonts w:ascii="仿宋" w:eastAsia="仿宋" w:hAnsi="仿宋"/>
          <w:sz w:val="28"/>
          <w:szCs w:val="28"/>
        </w:rPr>
        <w:t>提</w:t>
      </w:r>
      <w:r w:rsidRPr="005E23CB">
        <w:rPr>
          <w:rFonts w:ascii="仿宋" w:eastAsia="仿宋" w:hAnsi="仿宋" w:hint="eastAsia"/>
          <w:sz w:val="28"/>
          <w:szCs w:val="28"/>
        </w:rPr>
        <w:t>前知会</w:t>
      </w:r>
      <w:r w:rsidRPr="005E23CB">
        <w:rPr>
          <w:rFonts w:ascii="仿宋" w:eastAsia="仿宋" w:hAnsi="仿宋"/>
          <w:sz w:val="28"/>
          <w:szCs w:val="28"/>
        </w:rPr>
        <w:t>对方：</w:t>
      </w:r>
      <w:r w:rsidRPr="005E23CB">
        <w:rPr>
          <w:rFonts w:ascii="仿宋" w:eastAsia="仿宋" w:hAnsi="仿宋" w:hint="eastAsia"/>
          <w:sz w:val="28"/>
          <w:szCs w:val="28"/>
        </w:rPr>
        <w:t>若甲方有意终止合作关系，须提前</w:t>
      </w:r>
      <w:r w:rsidRPr="005E23CB">
        <w:rPr>
          <w:rFonts w:ascii="仿宋" w:eastAsia="仿宋" w:hAnsi="仿宋"/>
          <w:sz w:val="28"/>
          <w:szCs w:val="28"/>
        </w:rPr>
        <w:t>2</w:t>
      </w:r>
      <w:r w:rsidRPr="005E23CB">
        <w:rPr>
          <w:rFonts w:ascii="仿宋" w:eastAsia="仿宋" w:hAnsi="仿宋" w:hint="eastAsia"/>
          <w:sz w:val="28"/>
          <w:szCs w:val="28"/>
        </w:rPr>
        <w:t>个月通知乙方；乙方有意终止合作关系，须提前</w:t>
      </w:r>
      <w:r w:rsidRPr="005E23CB">
        <w:rPr>
          <w:rFonts w:ascii="仿宋" w:eastAsia="仿宋" w:hAnsi="仿宋"/>
          <w:sz w:val="28"/>
          <w:szCs w:val="28"/>
        </w:rPr>
        <w:t>2</w:t>
      </w:r>
      <w:r w:rsidRPr="005E23CB">
        <w:rPr>
          <w:rFonts w:ascii="仿宋" w:eastAsia="仿宋" w:hAnsi="仿宋" w:hint="eastAsia"/>
          <w:sz w:val="28"/>
          <w:szCs w:val="28"/>
        </w:rPr>
        <w:t>个月通知甲方。</w:t>
      </w:r>
    </w:p>
    <w:p w14:paraId="7E1A1668" w14:textId="77777777" w:rsidR="00F15962" w:rsidRPr="005E23CB" w:rsidRDefault="00F15962" w:rsidP="00F15962">
      <w:pPr>
        <w:spacing w:line="500" w:lineRule="exact"/>
        <w:ind w:firstLineChars="200" w:firstLine="560"/>
        <w:rPr>
          <w:rFonts w:ascii="黑体" w:eastAsia="黑体" w:hAnsi="黑体"/>
          <w:sz w:val="28"/>
          <w:szCs w:val="28"/>
        </w:rPr>
      </w:pPr>
      <w:r w:rsidRPr="005E23CB">
        <w:rPr>
          <w:rFonts w:ascii="黑体" w:eastAsia="黑体" w:hAnsi="黑体" w:hint="eastAsia"/>
          <w:sz w:val="28"/>
          <w:szCs w:val="28"/>
        </w:rPr>
        <w:t>七、违约责任：</w:t>
      </w:r>
    </w:p>
    <w:p w14:paraId="49DA9DB9"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仿宋" w:eastAsia="仿宋" w:hAnsi="仿宋"/>
          <w:color w:val="000000" w:themeColor="text1"/>
          <w:sz w:val="28"/>
          <w:szCs w:val="28"/>
        </w:rPr>
        <w:t>1</w:t>
      </w:r>
      <w:r w:rsidRPr="005E23CB">
        <w:rPr>
          <w:rFonts w:ascii="仿宋" w:eastAsia="仿宋" w:hAnsi="仿宋" w:hint="eastAsia"/>
          <w:color w:val="000000" w:themeColor="text1"/>
          <w:sz w:val="28"/>
          <w:szCs w:val="28"/>
        </w:rPr>
        <w:t>、乙方提供不洁食物造成甲方人员食物中毒的，由乙方负责赔偿并承担相应的法律后果。</w:t>
      </w:r>
      <w:r w:rsidRPr="005E23CB">
        <w:rPr>
          <w:rFonts w:ascii="仿宋" w:eastAsia="仿宋" w:hAnsi="仿宋"/>
          <w:color w:val="000000" w:themeColor="text1"/>
          <w:sz w:val="28"/>
          <w:szCs w:val="28"/>
        </w:rPr>
        <w:t>   </w:t>
      </w:r>
    </w:p>
    <w:p w14:paraId="62E1AB7B"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仿宋" w:eastAsia="仿宋" w:hAnsi="仿宋"/>
          <w:color w:val="000000" w:themeColor="text1"/>
          <w:sz w:val="28"/>
          <w:szCs w:val="28"/>
        </w:rPr>
        <w:t>2</w:t>
      </w:r>
      <w:r w:rsidRPr="005E23CB">
        <w:rPr>
          <w:rFonts w:ascii="仿宋" w:eastAsia="仿宋" w:hAnsi="仿宋" w:hint="eastAsia"/>
          <w:color w:val="000000" w:themeColor="text1"/>
          <w:sz w:val="28"/>
          <w:szCs w:val="28"/>
        </w:rPr>
        <w:t>、甲方无故未按时结清乙方账款超过</w:t>
      </w:r>
      <w:r w:rsidRPr="005E23CB">
        <w:rPr>
          <w:rFonts w:ascii="仿宋" w:eastAsia="仿宋" w:hAnsi="仿宋"/>
          <w:color w:val="000000" w:themeColor="text1"/>
          <w:sz w:val="28"/>
          <w:szCs w:val="28"/>
        </w:rPr>
        <w:t>15</w:t>
      </w:r>
      <w:r w:rsidRPr="005E23CB">
        <w:rPr>
          <w:rFonts w:ascii="仿宋" w:eastAsia="仿宋" w:hAnsi="仿宋" w:hint="eastAsia"/>
          <w:color w:val="000000" w:themeColor="text1"/>
          <w:sz w:val="28"/>
          <w:szCs w:val="28"/>
        </w:rPr>
        <w:t>日（以结算确认单日起）的，应承担违约金</w:t>
      </w:r>
      <w:r w:rsidRPr="005E23CB">
        <w:rPr>
          <w:rFonts w:ascii="仿宋" w:eastAsia="仿宋" w:hAnsi="仿宋"/>
          <w:color w:val="000000" w:themeColor="text1"/>
          <w:sz w:val="28"/>
          <w:szCs w:val="28"/>
        </w:rPr>
        <w:t>0.3%/</w:t>
      </w:r>
      <w:r w:rsidRPr="005E23CB">
        <w:rPr>
          <w:rFonts w:ascii="仿宋" w:eastAsia="仿宋" w:hAnsi="仿宋" w:hint="eastAsia"/>
          <w:color w:val="000000" w:themeColor="text1"/>
          <w:sz w:val="28"/>
          <w:szCs w:val="28"/>
        </w:rPr>
        <w:t>天。</w:t>
      </w:r>
    </w:p>
    <w:p w14:paraId="067C6F65"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仿宋" w:eastAsia="仿宋" w:hAnsi="仿宋"/>
          <w:color w:val="000000" w:themeColor="text1"/>
          <w:sz w:val="28"/>
          <w:szCs w:val="28"/>
        </w:rPr>
        <w:t>3</w:t>
      </w:r>
      <w:r w:rsidRPr="005E23CB">
        <w:rPr>
          <w:rFonts w:ascii="仿宋" w:eastAsia="仿宋" w:hAnsi="仿宋" w:hint="eastAsia"/>
          <w:color w:val="000000" w:themeColor="text1"/>
          <w:sz w:val="28"/>
          <w:szCs w:val="28"/>
        </w:rPr>
        <w:t>、一方有意终止合作而没有提前通知对方，须赔偿对方最后一个月餐费的</w:t>
      </w:r>
      <w:r w:rsidRPr="005E23CB">
        <w:rPr>
          <w:rFonts w:ascii="仿宋" w:eastAsia="仿宋" w:hAnsi="仿宋"/>
          <w:color w:val="000000" w:themeColor="text1"/>
          <w:sz w:val="28"/>
          <w:szCs w:val="28"/>
        </w:rPr>
        <w:t>50%</w:t>
      </w:r>
      <w:r w:rsidRPr="005E23CB">
        <w:rPr>
          <w:rFonts w:ascii="仿宋" w:eastAsia="仿宋" w:hAnsi="仿宋" w:hint="eastAsia"/>
          <w:color w:val="000000" w:themeColor="text1"/>
          <w:sz w:val="28"/>
          <w:szCs w:val="28"/>
        </w:rPr>
        <w:t>。</w:t>
      </w:r>
      <w:r w:rsidRPr="005E23CB">
        <w:rPr>
          <w:rFonts w:ascii="仿宋" w:eastAsia="仿宋" w:hAnsi="仿宋"/>
          <w:color w:val="000000" w:themeColor="text1"/>
          <w:sz w:val="28"/>
          <w:szCs w:val="28"/>
        </w:rPr>
        <w:t>   </w:t>
      </w:r>
    </w:p>
    <w:p w14:paraId="6ECA23C5"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黑体" w:eastAsia="黑体" w:hAnsi="黑体" w:hint="eastAsia"/>
          <w:sz w:val="28"/>
          <w:szCs w:val="28"/>
        </w:rPr>
        <w:t>八、其它：</w:t>
      </w:r>
      <w:r w:rsidRPr="005E23CB">
        <w:rPr>
          <w:rFonts w:ascii="黑体" w:eastAsia="黑体" w:hAnsi="黑体"/>
          <w:sz w:val="28"/>
          <w:szCs w:val="28"/>
        </w:rPr>
        <w:t>  </w:t>
      </w:r>
      <w:r w:rsidRPr="005E23CB">
        <w:rPr>
          <w:rFonts w:ascii="仿宋" w:eastAsia="仿宋" w:hAnsi="仿宋"/>
          <w:color w:val="000000" w:themeColor="text1"/>
          <w:sz w:val="28"/>
          <w:szCs w:val="28"/>
        </w:rPr>
        <w:t> </w:t>
      </w:r>
    </w:p>
    <w:p w14:paraId="5BCB319A" w14:textId="77777777" w:rsidR="00F15962" w:rsidRPr="005E23CB" w:rsidRDefault="00F15962" w:rsidP="00F15962">
      <w:pPr>
        <w:spacing w:line="500" w:lineRule="exact"/>
        <w:ind w:firstLineChars="200" w:firstLine="560"/>
        <w:rPr>
          <w:rFonts w:ascii="仿宋" w:eastAsia="仿宋" w:hAnsi="仿宋"/>
          <w:color w:val="000000" w:themeColor="text1"/>
          <w:sz w:val="28"/>
          <w:szCs w:val="28"/>
        </w:rPr>
      </w:pPr>
      <w:r w:rsidRPr="005E23CB">
        <w:rPr>
          <w:rFonts w:ascii="仿宋" w:eastAsia="仿宋" w:hAnsi="仿宋" w:hint="eastAsia"/>
          <w:color w:val="000000" w:themeColor="text1"/>
          <w:sz w:val="28"/>
          <w:szCs w:val="28"/>
        </w:rPr>
        <w:t>本合同一式两份，甲乙双方各执一份，双方签章后生效。未尽事宜，双方协商解决。</w:t>
      </w:r>
    </w:p>
    <w:p w14:paraId="1D3AD6A9" w14:textId="77777777" w:rsidR="00F15962" w:rsidRDefault="00F15962" w:rsidP="00F15962">
      <w:pPr>
        <w:spacing w:line="500" w:lineRule="exact"/>
        <w:ind w:firstLineChars="200" w:firstLine="560"/>
        <w:rPr>
          <w:rFonts w:ascii="仿宋" w:eastAsia="仿宋" w:hAnsi="仿宋"/>
          <w:sz w:val="28"/>
          <w:szCs w:val="28"/>
        </w:rPr>
      </w:pPr>
    </w:p>
    <w:p w14:paraId="7549D294" w14:textId="77777777" w:rsidR="00F15962" w:rsidRDefault="00F15962" w:rsidP="00F15962">
      <w:pPr>
        <w:spacing w:line="500" w:lineRule="exact"/>
        <w:ind w:firstLineChars="200" w:firstLine="560"/>
        <w:rPr>
          <w:rFonts w:ascii="仿宋" w:eastAsia="仿宋" w:hAnsi="仿宋"/>
          <w:sz w:val="28"/>
          <w:szCs w:val="28"/>
        </w:rPr>
      </w:pPr>
    </w:p>
    <w:p w14:paraId="2C207905" w14:textId="77777777" w:rsidR="00F15962" w:rsidRDefault="00F15962" w:rsidP="00F15962">
      <w:pPr>
        <w:spacing w:line="500" w:lineRule="exact"/>
        <w:ind w:firstLineChars="200" w:firstLine="560"/>
        <w:rPr>
          <w:rFonts w:ascii="仿宋" w:eastAsia="仿宋" w:hAnsi="仿宋"/>
          <w:sz w:val="28"/>
          <w:szCs w:val="28"/>
        </w:rPr>
      </w:pPr>
    </w:p>
    <w:p w14:paraId="74CF7507" w14:textId="77777777" w:rsidR="00F15962" w:rsidRDefault="00F15962" w:rsidP="00F15962">
      <w:pPr>
        <w:spacing w:line="500" w:lineRule="exact"/>
        <w:ind w:firstLineChars="200" w:firstLine="560"/>
        <w:rPr>
          <w:rFonts w:ascii="仿宋" w:eastAsia="仿宋" w:hAnsi="仿宋"/>
          <w:sz w:val="28"/>
          <w:szCs w:val="28"/>
        </w:rPr>
      </w:pPr>
    </w:p>
    <w:p w14:paraId="55C980EE" w14:textId="77777777" w:rsidR="00F15962" w:rsidRDefault="00F15962" w:rsidP="00F15962">
      <w:pPr>
        <w:spacing w:line="500" w:lineRule="exact"/>
        <w:ind w:firstLineChars="200" w:firstLine="560"/>
        <w:rPr>
          <w:rFonts w:ascii="仿宋" w:eastAsia="仿宋" w:hAnsi="仿宋"/>
          <w:sz w:val="28"/>
          <w:szCs w:val="28"/>
        </w:rPr>
      </w:pPr>
    </w:p>
    <w:p w14:paraId="2E64202D" w14:textId="77777777" w:rsidR="00F15962" w:rsidRDefault="00F15962" w:rsidP="00F15962">
      <w:pPr>
        <w:spacing w:line="500" w:lineRule="exact"/>
        <w:ind w:firstLineChars="200" w:firstLine="560"/>
        <w:rPr>
          <w:rFonts w:ascii="仿宋" w:eastAsia="仿宋" w:hAnsi="仿宋"/>
          <w:sz w:val="28"/>
          <w:szCs w:val="28"/>
        </w:rPr>
      </w:pPr>
    </w:p>
    <w:p w14:paraId="52331F89" w14:textId="77777777" w:rsidR="00F15962" w:rsidRDefault="00F15962" w:rsidP="00F15962">
      <w:pPr>
        <w:spacing w:line="500" w:lineRule="exact"/>
        <w:ind w:firstLineChars="200" w:firstLine="560"/>
        <w:rPr>
          <w:rFonts w:ascii="仿宋" w:eastAsia="仿宋" w:hAnsi="仿宋"/>
          <w:sz w:val="28"/>
          <w:szCs w:val="28"/>
        </w:rPr>
      </w:pPr>
    </w:p>
    <w:p w14:paraId="0E4DA5A9" w14:textId="77777777" w:rsidR="00F15962" w:rsidRPr="005E23CB" w:rsidRDefault="00F15962" w:rsidP="00F15962">
      <w:pPr>
        <w:spacing w:line="500" w:lineRule="exact"/>
        <w:ind w:firstLineChars="200" w:firstLine="560"/>
        <w:rPr>
          <w:rFonts w:ascii="仿宋" w:eastAsia="仿宋" w:hAnsi="仿宋"/>
          <w:sz w:val="28"/>
          <w:szCs w:val="28"/>
        </w:rPr>
      </w:pPr>
    </w:p>
    <w:p w14:paraId="53D90488" w14:textId="77777777" w:rsidR="00F15962" w:rsidRPr="005E23CB" w:rsidRDefault="00F15962" w:rsidP="00F15962">
      <w:pPr>
        <w:spacing w:line="500" w:lineRule="exact"/>
        <w:ind w:firstLineChars="200" w:firstLine="560"/>
        <w:rPr>
          <w:rFonts w:ascii="仿宋" w:eastAsia="仿宋" w:hAnsi="仿宋"/>
          <w:sz w:val="28"/>
          <w:szCs w:val="28"/>
        </w:rPr>
      </w:pPr>
    </w:p>
    <w:p w14:paraId="478FC1D4" w14:textId="77777777" w:rsidR="00F15962" w:rsidRPr="005E23CB" w:rsidRDefault="00F15962" w:rsidP="00F15962">
      <w:pPr>
        <w:spacing w:line="500" w:lineRule="exact"/>
        <w:ind w:firstLineChars="200" w:firstLine="480"/>
        <w:rPr>
          <w:rFonts w:ascii="仿宋" w:eastAsia="仿宋" w:hAnsi="仿宋"/>
          <w:sz w:val="28"/>
          <w:szCs w:val="28"/>
        </w:rPr>
      </w:pPr>
      <w:r w:rsidRPr="005E23CB">
        <w:rPr>
          <w:rFonts w:ascii="仿宋" w:eastAsia="仿宋" w:hAnsi="仿宋" w:hint="eastAsia"/>
          <w:spacing w:val="-20"/>
          <w:sz w:val="28"/>
          <w:szCs w:val="28"/>
        </w:rPr>
        <w:t>甲方</w:t>
      </w:r>
      <w:r w:rsidRPr="005E23CB">
        <w:rPr>
          <w:rFonts w:ascii="仿宋" w:eastAsia="仿宋" w:hAnsi="仿宋"/>
          <w:spacing w:val="-20"/>
          <w:sz w:val="28"/>
          <w:szCs w:val="28"/>
        </w:rPr>
        <w:t xml:space="preserve">:                                  </w:t>
      </w:r>
      <w:r w:rsidRPr="005E23CB">
        <w:rPr>
          <w:rFonts w:ascii="仿宋" w:eastAsia="仿宋" w:hAnsi="仿宋"/>
          <w:sz w:val="28"/>
          <w:szCs w:val="28"/>
        </w:rPr>
        <w:t> </w:t>
      </w:r>
      <w:r w:rsidRPr="005E23CB">
        <w:rPr>
          <w:rFonts w:ascii="仿宋" w:eastAsia="仿宋" w:hAnsi="仿宋" w:hint="eastAsia"/>
          <w:spacing w:val="-20"/>
          <w:sz w:val="28"/>
          <w:szCs w:val="28"/>
        </w:rPr>
        <w:t>乙方</w:t>
      </w:r>
      <w:r w:rsidRPr="005E23CB">
        <w:rPr>
          <w:rFonts w:ascii="仿宋" w:eastAsia="仿宋" w:hAnsi="仿宋"/>
          <w:spacing w:val="-20"/>
          <w:sz w:val="28"/>
          <w:szCs w:val="28"/>
        </w:rPr>
        <w:t xml:space="preserve">: </w:t>
      </w:r>
    </w:p>
    <w:p w14:paraId="710BB57C"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甲方代表：</w:t>
      </w:r>
      <w:r w:rsidRPr="005E23CB">
        <w:rPr>
          <w:rFonts w:ascii="仿宋" w:eastAsia="仿宋" w:hAnsi="仿宋"/>
          <w:sz w:val="28"/>
          <w:szCs w:val="28"/>
        </w:rPr>
        <w:t xml:space="preserve">                    </w:t>
      </w:r>
      <w:r w:rsidRPr="005E23CB">
        <w:rPr>
          <w:rFonts w:ascii="仿宋" w:eastAsia="仿宋" w:hAnsi="仿宋" w:hint="eastAsia"/>
          <w:sz w:val="28"/>
          <w:szCs w:val="28"/>
        </w:rPr>
        <w:t>乙方代表：</w:t>
      </w:r>
    </w:p>
    <w:p w14:paraId="693E3D39"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日期：年</w:t>
      </w:r>
      <w:r w:rsidRPr="005E23CB">
        <w:rPr>
          <w:rFonts w:ascii="仿宋" w:eastAsia="仿宋" w:hAnsi="仿宋"/>
          <w:sz w:val="28"/>
          <w:szCs w:val="28"/>
        </w:rPr>
        <w:t> </w:t>
      </w:r>
      <w:r w:rsidRPr="005E23CB">
        <w:rPr>
          <w:rFonts w:ascii="仿宋" w:eastAsia="仿宋" w:hAnsi="仿宋" w:hint="eastAsia"/>
          <w:sz w:val="28"/>
          <w:szCs w:val="28"/>
        </w:rPr>
        <w:t>月</w:t>
      </w:r>
      <w:r w:rsidRPr="005E23CB">
        <w:rPr>
          <w:rFonts w:ascii="仿宋" w:eastAsia="仿宋" w:hAnsi="仿宋"/>
          <w:sz w:val="28"/>
          <w:szCs w:val="28"/>
        </w:rPr>
        <w:t> </w:t>
      </w:r>
      <w:r w:rsidRPr="005E23CB">
        <w:rPr>
          <w:rFonts w:ascii="仿宋" w:eastAsia="仿宋" w:hAnsi="仿宋" w:hint="eastAsia"/>
          <w:sz w:val="28"/>
          <w:szCs w:val="28"/>
        </w:rPr>
        <w:t>日</w:t>
      </w:r>
      <w:r w:rsidRPr="005E23CB">
        <w:rPr>
          <w:rFonts w:ascii="仿宋" w:eastAsia="仿宋" w:hAnsi="仿宋"/>
          <w:sz w:val="28"/>
          <w:szCs w:val="28"/>
        </w:rPr>
        <w:t xml:space="preserve">              </w:t>
      </w:r>
      <w:r w:rsidRPr="005E23CB">
        <w:rPr>
          <w:rFonts w:ascii="仿宋" w:eastAsia="仿宋" w:hAnsi="仿宋" w:hint="eastAsia"/>
          <w:sz w:val="28"/>
          <w:szCs w:val="28"/>
        </w:rPr>
        <w:t>日期：</w:t>
      </w:r>
      <w:r w:rsidRPr="005E23CB">
        <w:rPr>
          <w:rFonts w:ascii="仿宋" w:eastAsia="仿宋" w:hAnsi="仿宋"/>
          <w:sz w:val="28"/>
          <w:szCs w:val="28"/>
        </w:rPr>
        <w:t> </w:t>
      </w:r>
      <w:r w:rsidRPr="005E23CB">
        <w:rPr>
          <w:rFonts w:ascii="仿宋" w:eastAsia="仿宋" w:hAnsi="仿宋" w:hint="eastAsia"/>
          <w:sz w:val="28"/>
          <w:szCs w:val="28"/>
        </w:rPr>
        <w:t>年</w:t>
      </w:r>
      <w:r w:rsidRPr="005E23CB">
        <w:rPr>
          <w:rFonts w:ascii="仿宋" w:eastAsia="仿宋" w:hAnsi="仿宋"/>
          <w:sz w:val="28"/>
          <w:szCs w:val="28"/>
        </w:rPr>
        <w:t> </w:t>
      </w:r>
      <w:r w:rsidRPr="005E23CB">
        <w:rPr>
          <w:rFonts w:ascii="仿宋" w:eastAsia="仿宋" w:hAnsi="仿宋" w:hint="eastAsia"/>
          <w:sz w:val="28"/>
          <w:szCs w:val="28"/>
        </w:rPr>
        <w:t>月</w:t>
      </w:r>
      <w:r w:rsidRPr="005E23CB">
        <w:rPr>
          <w:rFonts w:ascii="仿宋" w:eastAsia="仿宋" w:hAnsi="仿宋"/>
          <w:sz w:val="28"/>
          <w:szCs w:val="28"/>
        </w:rPr>
        <w:t> </w:t>
      </w:r>
      <w:r w:rsidRPr="005E23CB">
        <w:rPr>
          <w:rFonts w:ascii="仿宋" w:eastAsia="仿宋" w:hAnsi="仿宋" w:hint="eastAsia"/>
          <w:sz w:val="28"/>
          <w:szCs w:val="28"/>
        </w:rPr>
        <w:t>日</w:t>
      </w:r>
    </w:p>
    <w:p w14:paraId="13BF9232" w14:textId="77777777" w:rsidR="00F15962" w:rsidRPr="005E23CB" w:rsidRDefault="00F15962" w:rsidP="00F15962">
      <w:pPr>
        <w:spacing w:line="500" w:lineRule="exact"/>
        <w:ind w:firstLineChars="200" w:firstLine="560"/>
        <w:rPr>
          <w:rFonts w:ascii="仿宋" w:eastAsia="仿宋" w:hAnsi="仿宋"/>
          <w:sz w:val="28"/>
          <w:szCs w:val="28"/>
        </w:rPr>
      </w:pPr>
    </w:p>
    <w:p w14:paraId="37583D84" w14:textId="77777777" w:rsidR="00F15962" w:rsidRPr="005E23CB" w:rsidRDefault="00F15962" w:rsidP="00F15962">
      <w:pPr>
        <w:spacing w:line="500" w:lineRule="exact"/>
        <w:ind w:firstLineChars="200" w:firstLine="560"/>
        <w:rPr>
          <w:rFonts w:ascii="仿宋" w:eastAsia="仿宋" w:hAnsi="仿宋"/>
          <w:sz w:val="28"/>
          <w:szCs w:val="28"/>
        </w:rPr>
      </w:pPr>
    </w:p>
    <w:p w14:paraId="4F3CB104" w14:textId="77777777" w:rsidR="00F15962" w:rsidRPr="005E23CB" w:rsidRDefault="00F15962" w:rsidP="00F15962">
      <w:pPr>
        <w:spacing w:line="500" w:lineRule="exact"/>
        <w:ind w:firstLineChars="200" w:firstLine="560"/>
        <w:rPr>
          <w:rFonts w:ascii="仿宋" w:eastAsia="仿宋" w:hAnsi="仿宋"/>
          <w:sz w:val="28"/>
          <w:szCs w:val="28"/>
        </w:rPr>
      </w:pPr>
    </w:p>
    <w:p w14:paraId="665FCBE7" w14:textId="77777777" w:rsidR="00F15962" w:rsidRPr="005E23CB" w:rsidRDefault="00F15962" w:rsidP="00F15962">
      <w:pPr>
        <w:spacing w:line="500" w:lineRule="exact"/>
        <w:ind w:firstLineChars="200" w:firstLine="560"/>
        <w:rPr>
          <w:rFonts w:ascii="仿宋" w:eastAsia="仿宋" w:hAnsi="仿宋"/>
          <w:sz w:val="28"/>
          <w:szCs w:val="28"/>
        </w:rPr>
      </w:pPr>
      <w:r w:rsidRPr="005E23CB">
        <w:rPr>
          <w:rFonts w:ascii="仿宋" w:eastAsia="仿宋" w:hAnsi="仿宋" w:hint="eastAsia"/>
          <w:sz w:val="28"/>
          <w:szCs w:val="28"/>
        </w:rPr>
        <w:t>附件：《食堂管理考核表》</w:t>
      </w:r>
    </w:p>
    <w:p w14:paraId="041E5AE0" w14:textId="77777777" w:rsidR="008E202E" w:rsidRPr="00F15962" w:rsidRDefault="008E202E"/>
    <w:sectPr w:rsidR="008E202E" w:rsidRPr="00F15962" w:rsidSect="0031430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AB5E" w14:textId="77777777" w:rsidR="00C61E5B" w:rsidRDefault="00C61E5B" w:rsidP="00F15962">
      <w:r>
        <w:separator/>
      </w:r>
    </w:p>
  </w:endnote>
  <w:endnote w:type="continuationSeparator" w:id="0">
    <w:p w14:paraId="584D9161" w14:textId="77777777" w:rsidR="00C61E5B" w:rsidRDefault="00C61E5B" w:rsidP="00F1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F934" w14:textId="77777777" w:rsidR="00C61E5B" w:rsidRDefault="00C61E5B" w:rsidP="00F15962">
      <w:r>
        <w:separator/>
      </w:r>
    </w:p>
  </w:footnote>
  <w:footnote w:type="continuationSeparator" w:id="0">
    <w:p w14:paraId="724ADF36" w14:textId="77777777" w:rsidR="00C61E5B" w:rsidRDefault="00C61E5B" w:rsidP="00F159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鲍静">
    <w15:presenceInfo w15:providerId="None" w15:userId="鲍静"/>
  </w15:person>
  <w15:person w15:author="陈晨">
    <w15:presenceInfo w15:providerId="None" w15:userId="陈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F4"/>
    <w:rsid w:val="001A4DAC"/>
    <w:rsid w:val="002F04F4"/>
    <w:rsid w:val="00323AF3"/>
    <w:rsid w:val="00385A5D"/>
    <w:rsid w:val="00431814"/>
    <w:rsid w:val="00597C33"/>
    <w:rsid w:val="008E202E"/>
    <w:rsid w:val="00A46B0D"/>
    <w:rsid w:val="00AA01D7"/>
    <w:rsid w:val="00C61E5B"/>
    <w:rsid w:val="00D74DAA"/>
    <w:rsid w:val="00EF14B2"/>
    <w:rsid w:val="00F1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EC45"/>
  <w15:chartTrackingRefBased/>
  <w15:docId w15:val="{54AA7C5B-5537-45C3-8005-17E60FB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5962"/>
    <w:rPr>
      <w:sz w:val="18"/>
      <w:szCs w:val="18"/>
    </w:rPr>
  </w:style>
  <w:style w:type="paragraph" w:styleId="a5">
    <w:name w:val="footer"/>
    <w:basedOn w:val="a"/>
    <w:link w:val="a6"/>
    <w:uiPriority w:val="99"/>
    <w:unhideWhenUsed/>
    <w:rsid w:val="00F15962"/>
    <w:pPr>
      <w:tabs>
        <w:tab w:val="center" w:pos="4153"/>
        <w:tab w:val="right" w:pos="8306"/>
      </w:tabs>
      <w:snapToGrid w:val="0"/>
      <w:jc w:val="left"/>
    </w:pPr>
    <w:rPr>
      <w:sz w:val="18"/>
      <w:szCs w:val="18"/>
    </w:rPr>
  </w:style>
  <w:style w:type="character" w:customStyle="1" w:styleId="a6">
    <w:name w:val="页脚 字符"/>
    <w:basedOn w:val="a0"/>
    <w:link w:val="a5"/>
    <w:uiPriority w:val="99"/>
    <w:rsid w:val="00F15962"/>
    <w:rPr>
      <w:sz w:val="18"/>
      <w:szCs w:val="18"/>
    </w:rPr>
  </w:style>
  <w:style w:type="paragraph" w:styleId="a7">
    <w:name w:val="Balloon Text"/>
    <w:basedOn w:val="a"/>
    <w:link w:val="a8"/>
    <w:uiPriority w:val="99"/>
    <w:semiHidden/>
    <w:unhideWhenUsed/>
    <w:rsid w:val="00323AF3"/>
    <w:rPr>
      <w:sz w:val="18"/>
      <w:szCs w:val="18"/>
    </w:rPr>
  </w:style>
  <w:style w:type="character" w:customStyle="1" w:styleId="a8">
    <w:name w:val="批注框文本 字符"/>
    <w:basedOn w:val="a0"/>
    <w:link w:val="a7"/>
    <w:uiPriority w:val="99"/>
    <w:semiHidden/>
    <w:rsid w:val="00323AF3"/>
    <w:rPr>
      <w:sz w:val="18"/>
      <w:szCs w:val="18"/>
    </w:rPr>
  </w:style>
  <w:style w:type="character" w:styleId="a9">
    <w:name w:val="annotation reference"/>
    <w:basedOn w:val="a0"/>
    <w:uiPriority w:val="99"/>
    <w:semiHidden/>
    <w:unhideWhenUsed/>
    <w:rsid w:val="00EF14B2"/>
    <w:rPr>
      <w:sz w:val="21"/>
      <w:szCs w:val="21"/>
    </w:rPr>
  </w:style>
  <w:style w:type="paragraph" w:styleId="aa">
    <w:name w:val="annotation text"/>
    <w:basedOn w:val="a"/>
    <w:link w:val="ab"/>
    <w:uiPriority w:val="99"/>
    <w:semiHidden/>
    <w:unhideWhenUsed/>
    <w:rsid w:val="00EF14B2"/>
    <w:pPr>
      <w:jc w:val="left"/>
    </w:pPr>
  </w:style>
  <w:style w:type="character" w:customStyle="1" w:styleId="ab">
    <w:name w:val="批注文字 字符"/>
    <w:basedOn w:val="a0"/>
    <w:link w:val="aa"/>
    <w:uiPriority w:val="99"/>
    <w:semiHidden/>
    <w:rsid w:val="00EF14B2"/>
  </w:style>
  <w:style w:type="paragraph" w:styleId="ac">
    <w:name w:val="annotation subject"/>
    <w:basedOn w:val="aa"/>
    <w:next w:val="aa"/>
    <w:link w:val="ad"/>
    <w:uiPriority w:val="99"/>
    <w:semiHidden/>
    <w:unhideWhenUsed/>
    <w:rsid w:val="00EF14B2"/>
    <w:rPr>
      <w:b/>
      <w:bCs/>
    </w:rPr>
  </w:style>
  <w:style w:type="character" w:customStyle="1" w:styleId="ad">
    <w:name w:val="批注主题 字符"/>
    <w:basedOn w:val="ab"/>
    <w:link w:val="ac"/>
    <w:uiPriority w:val="99"/>
    <w:semiHidden/>
    <w:rsid w:val="00EF1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陈晨</dc:creator>
  <cp:keywords/>
  <dc:description/>
  <cp:lastModifiedBy>陈晨</cp:lastModifiedBy>
  <cp:revision>9</cp:revision>
  <dcterms:created xsi:type="dcterms:W3CDTF">2023-03-18T02:37:00Z</dcterms:created>
  <dcterms:modified xsi:type="dcterms:W3CDTF">2023-03-20T08:42:00Z</dcterms:modified>
</cp:coreProperties>
</file>